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492AB" w14:textId="77777777" w:rsidR="00D97AEB" w:rsidRPr="00C15507" w:rsidRDefault="00D97AEB" w:rsidP="000C21A9">
      <w:pPr>
        <w:contextualSpacing/>
        <w:rPr>
          <w:rFonts w:ascii="Cambria" w:hAnsi="Cambria"/>
        </w:rPr>
      </w:pPr>
    </w:p>
    <w:p w14:paraId="2DA4328B" w14:textId="5E9473CC" w:rsidR="007F3BF9" w:rsidRDefault="007F3BF9" w:rsidP="000C21A9">
      <w:pPr>
        <w:pStyle w:val="Title"/>
      </w:pPr>
      <w:r>
        <w:t xml:space="preserve">Fuel Fund </w:t>
      </w:r>
      <w:r w:rsidR="00CC7052">
        <w:t xml:space="preserve">// MD SUN </w:t>
      </w:r>
      <w:r>
        <w:t xml:space="preserve">Solar Pilot </w:t>
      </w:r>
    </w:p>
    <w:p w14:paraId="2D74C681" w14:textId="657A682A" w:rsidR="002F7354" w:rsidRDefault="00092E63" w:rsidP="00092E63">
      <w:pPr>
        <w:pStyle w:val="Heading1"/>
        <w:contextualSpacing/>
        <w:jc w:val="center"/>
      </w:pPr>
      <w:r>
        <w:rPr>
          <w:noProof/>
          <w:lang w:eastAsia="en-US"/>
        </w:rPr>
        <w:drawing>
          <wp:inline distT="0" distB="0" distL="0" distR="0" wp14:anchorId="091D9A12" wp14:editId="23FB08E6">
            <wp:extent cx="2404533" cy="13643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533" cy="1364385"/>
                    </a:xfrm>
                    <a:prstGeom prst="rect">
                      <a:avLst/>
                    </a:prstGeom>
                    <a:noFill/>
                    <a:ln>
                      <a:noFill/>
                    </a:ln>
                  </pic:spPr>
                </pic:pic>
              </a:graphicData>
            </a:graphic>
          </wp:inline>
        </w:drawing>
      </w:r>
      <w:r>
        <w:rPr>
          <w:noProof/>
          <w:lang w:eastAsia="en-US"/>
        </w:rPr>
        <w:drawing>
          <wp:inline distT="0" distB="0" distL="0" distR="0" wp14:anchorId="458E050D" wp14:editId="38193F6C">
            <wp:extent cx="2082800" cy="15809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2942" cy="1581028"/>
                    </a:xfrm>
                    <a:prstGeom prst="rect">
                      <a:avLst/>
                    </a:prstGeom>
                    <a:noFill/>
                    <a:ln>
                      <a:noFill/>
                    </a:ln>
                  </pic:spPr>
                </pic:pic>
              </a:graphicData>
            </a:graphic>
          </wp:inline>
        </w:drawing>
      </w:r>
    </w:p>
    <w:p w14:paraId="0F33CD19" w14:textId="77777777" w:rsidR="007F3BF9" w:rsidRDefault="001044EB" w:rsidP="000C21A9">
      <w:pPr>
        <w:pStyle w:val="Heading1"/>
        <w:contextualSpacing/>
      </w:pPr>
      <w:r>
        <w:t>Background</w:t>
      </w:r>
    </w:p>
    <w:p w14:paraId="51500050" w14:textId="77777777" w:rsidR="007F3BF9" w:rsidRDefault="007F3BF9" w:rsidP="000C21A9">
      <w:pPr>
        <w:contextualSpacing/>
        <w:rPr>
          <w:rFonts w:ascii="Cambria" w:hAnsi="Cambria"/>
        </w:rPr>
      </w:pPr>
    </w:p>
    <w:p w14:paraId="0528DACD" w14:textId="77777777" w:rsidR="007F3BF9" w:rsidRDefault="00173F00" w:rsidP="000C21A9">
      <w:pPr>
        <w:contextualSpacing/>
        <w:rPr>
          <w:rFonts w:eastAsia="Times New Roman"/>
        </w:rPr>
      </w:pPr>
      <w:r w:rsidRPr="00C15507">
        <w:rPr>
          <w:rFonts w:ascii="Cambria" w:hAnsi="Cambria"/>
        </w:rPr>
        <w:t>Energy is unaffordable for Maryland’s low-income residents</w:t>
      </w:r>
      <w:r w:rsidR="006153B7" w:rsidRPr="00C15507">
        <w:rPr>
          <w:rFonts w:ascii="Cambria" w:hAnsi="Cambria"/>
        </w:rPr>
        <w:t>. According to the home energy affordability gap project (</w:t>
      </w:r>
      <w:hyperlink r:id="rId11" w:history="1">
        <w:r w:rsidR="006153B7" w:rsidRPr="00C15507">
          <w:rPr>
            <w:rStyle w:val="Hyperlink"/>
            <w:rFonts w:ascii="Cambria" w:hAnsi="Cambria"/>
          </w:rPr>
          <w:t>http://www.homeenergyaffordabilitygap.com</w:t>
        </w:r>
      </w:hyperlink>
      <w:r w:rsidR="006153B7" w:rsidRPr="00C15507">
        <w:rPr>
          <w:rFonts w:ascii="Cambria" w:hAnsi="Cambria"/>
        </w:rPr>
        <w:t xml:space="preserve">), </w:t>
      </w:r>
      <w:r w:rsidR="00DC7039" w:rsidRPr="00C15507">
        <w:rPr>
          <w:rFonts w:ascii="Cambria" w:hAnsi="Cambria"/>
        </w:rPr>
        <w:t xml:space="preserve">in 2014 home </w:t>
      </w:r>
      <w:r w:rsidR="006153B7" w:rsidRPr="00C15507">
        <w:rPr>
          <w:rFonts w:ascii="Cambria" w:hAnsi="Cambria"/>
        </w:rPr>
        <w:t>energy costs account</w:t>
      </w:r>
      <w:r w:rsidR="00DC7039" w:rsidRPr="00C15507">
        <w:rPr>
          <w:rFonts w:ascii="Cambria" w:hAnsi="Cambria"/>
        </w:rPr>
        <w:t>ed</w:t>
      </w:r>
      <w:r w:rsidR="006153B7" w:rsidRPr="00C15507">
        <w:rPr>
          <w:rFonts w:ascii="Cambria" w:hAnsi="Cambria"/>
        </w:rPr>
        <w:t xml:space="preserve"> for</w:t>
      </w:r>
      <w:r w:rsidR="004F6F4E" w:rsidRPr="00C15507">
        <w:rPr>
          <w:rFonts w:ascii="Cambria" w:hAnsi="Cambria"/>
        </w:rPr>
        <w:t xml:space="preserve"> </w:t>
      </w:r>
      <w:r w:rsidR="00FE61A1" w:rsidRPr="00C15507">
        <w:rPr>
          <w:rFonts w:ascii="Cambria" w:hAnsi="Cambria"/>
        </w:rPr>
        <w:t xml:space="preserve">between </w:t>
      </w:r>
      <w:r w:rsidR="00DC7039" w:rsidRPr="00C15507">
        <w:rPr>
          <w:rFonts w:ascii="Cambria" w:hAnsi="Cambria"/>
        </w:rPr>
        <w:t>21</w:t>
      </w:r>
      <w:r w:rsidR="004F6F4E" w:rsidRPr="00C15507">
        <w:rPr>
          <w:rFonts w:ascii="Cambria" w:hAnsi="Cambria"/>
        </w:rPr>
        <w:t xml:space="preserve">% </w:t>
      </w:r>
      <w:r w:rsidR="00FE61A1" w:rsidRPr="00C15507">
        <w:rPr>
          <w:rFonts w:ascii="Cambria" w:hAnsi="Cambria"/>
        </w:rPr>
        <w:t xml:space="preserve">and 40% </w:t>
      </w:r>
      <w:r w:rsidR="004F6F4E" w:rsidRPr="00C15507">
        <w:rPr>
          <w:rFonts w:ascii="Cambria" w:hAnsi="Cambria"/>
        </w:rPr>
        <w:t>of</w:t>
      </w:r>
      <w:r w:rsidR="006153B7" w:rsidRPr="00C15507">
        <w:rPr>
          <w:rFonts w:ascii="Cambria" w:hAnsi="Cambria"/>
        </w:rPr>
        <w:t xml:space="preserve"> yearly income for low-income residents</w:t>
      </w:r>
      <w:r w:rsidR="00DD58F6">
        <w:rPr>
          <w:rFonts w:ascii="Cambria" w:hAnsi="Cambria"/>
        </w:rPr>
        <w:t>. This is</w:t>
      </w:r>
      <w:r w:rsidR="00DC7039" w:rsidRPr="00C15507">
        <w:rPr>
          <w:rFonts w:ascii="Cambria" w:hAnsi="Cambria"/>
        </w:rPr>
        <w:t xml:space="preserve"> as defined by up to 100% of the Federal Poverty Level</w:t>
      </w:r>
      <w:r w:rsidR="006153B7" w:rsidRPr="00C15507">
        <w:rPr>
          <w:rFonts w:ascii="Cambria" w:hAnsi="Cambria"/>
        </w:rPr>
        <w:t>.</w:t>
      </w:r>
      <w:r w:rsidR="004C6AD2">
        <w:rPr>
          <w:rFonts w:ascii="Cambria" w:hAnsi="Cambria"/>
        </w:rPr>
        <w:t xml:space="preserve"> </w:t>
      </w:r>
      <w:r w:rsidR="004C6AD2" w:rsidRPr="00FE106E">
        <w:rPr>
          <w:rFonts w:eastAsia="Times New Roman"/>
        </w:rPr>
        <w:t>These staggering costs force families to choose between paying heating and electricity bills, or medical bills</w:t>
      </w:r>
      <w:r w:rsidR="00DD58F6">
        <w:rPr>
          <w:rFonts w:eastAsia="Times New Roman"/>
        </w:rPr>
        <w:t>,</w:t>
      </w:r>
      <w:r w:rsidR="004C6AD2" w:rsidRPr="00FE106E">
        <w:rPr>
          <w:rFonts w:eastAsia="Times New Roman"/>
        </w:rPr>
        <w:t xml:space="preserve"> or rent. </w:t>
      </w:r>
    </w:p>
    <w:p w14:paraId="0B5EA6DE" w14:textId="77777777" w:rsidR="007F3BF9" w:rsidRDefault="007F3BF9" w:rsidP="000C21A9">
      <w:pPr>
        <w:contextualSpacing/>
        <w:rPr>
          <w:rFonts w:eastAsia="Times New Roman"/>
        </w:rPr>
      </w:pPr>
    </w:p>
    <w:p w14:paraId="4934558F" w14:textId="7AC7A4CF" w:rsidR="001044EB" w:rsidRDefault="001044EB" w:rsidP="000C21A9">
      <w:pPr>
        <w:contextualSpacing/>
        <w:rPr>
          <w:rFonts w:ascii="Cambria" w:hAnsi="Cambria"/>
        </w:rPr>
      </w:pPr>
      <w:r w:rsidRPr="00C15507">
        <w:rPr>
          <w:rFonts w:ascii="Cambria" w:hAnsi="Cambria"/>
        </w:rPr>
        <w:t>With retail net-metered solar cheaper than grid electricity in Maryland,</w:t>
      </w:r>
      <w:r w:rsidR="0025309C">
        <w:rPr>
          <w:rFonts w:eastAsia="Times New Roman"/>
        </w:rPr>
        <w:t xml:space="preserve"> solar could be one</w:t>
      </w:r>
      <w:r w:rsidR="0025309C" w:rsidRPr="00FE106E">
        <w:rPr>
          <w:rFonts w:eastAsia="Times New Roman"/>
        </w:rPr>
        <w:t xml:space="preserve"> long-term solution to this problem</w:t>
      </w:r>
      <w:r w:rsidR="0025309C">
        <w:rPr>
          <w:rFonts w:eastAsia="Times New Roman"/>
        </w:rPr>
        <w:t xml:space="preserve">, creating </w:t>
      </w:r>
      <w:r w:rsidR="0025309C" w:rsidRPr="00FE106E">
        <w:rPr>
          <w:rFonts w:eastAsia="Times New Roman"/>
        </w:rPr>
        <w:t xml:space="preserve">long-term bill reduction and often a new source of assets for low-income communities and residents. </w:t>
      </w:r>
      <w:r>
        <w:rPr>
          <w:rFonts w:ascii="Cambria" w:hAnsi="Cambria"/>
        </w:rPr>
        <w:t>B</w:t>
      </w:r>
      <w:r w:rsidRPr="00C15507">
        <w:rPr>
          <w:rFonts w:ascii="Cambria" w:hAnsi="Cambria"/>
        </w:rPr>
        <w:t>ut</w:t>
      </w:r>
      <w:r>
        <w:rPr>
          <w:rFonts w:ascii="Cambria" w:hAnsi="Cambria"/>
        </w:rPr>
        <w:t>, these families</w:t>
      </w:r>
      <w:r w:rsidRPr="00C15507">
        <w:rPr>
          <w:rFonts w:ascii="Cambria" w:hAnsi="Cambria"/>
        </w:rPr>
        <w:t xml:space="preserve"> are by </w:t>
      </w:r>
      <w:r>
        <w:rPr>
          <w:rFonts w:ascii="Cambria" w:hAnsi="Cambria"/>
        </w:rPr>
        <w:t>and</w:t>
      </w:r>
      <w:r w:rsidRPr="00C15507">
        <w:rPr>
          <w:rFonts w:ascii="Cambria" w:hAnsi="Cambria"/>
        </w:rPr>
        <w:t xml:space="preserve"> large unable to tak</w:t>
      </w:r>
      <w:r w:rsidR="0025309C">
        <w:rPr>
          <w:rFonts w:ascii="Cambria" w:hAnsi="Cambria"/>
        </w:rPr>
        <w:t xml:space="preserve">e advantage of this opportunity because of unfavorable policies (like solar incentives </w:t>
      </w:r>
      <w:r w:rsidR="008F66F5">
        <w:rPr>
          <w:rFonts w:ascii="Cambria" w:hAnsi="Cambria"/>
        </w:rPr>
        <w:t>requiring</w:t>
      </w:r>
      <w:r w:rsidR="0025309C">
        <w:rPr>
          <w:rFonts w:ascii="Cambria" w:hAnsi="Cambria"/>
        </w:rPr>
        <w:t xml:space="preserve"> tax liability to offset system costs), a lack of project models, and a lack of </w:t>
      </w:r>
      <w:r w:rsidR="003B0F6F">
        <w:rPr>
          <w:rFonts w:ascii="Cambria" w:hAnsi="Cambria"/>
        </w:rPr>
        <w:t xml:space="preserve">low-income suitable </w:t>
      </w:r>
      <w:r w:rsidR="0025309C">
        <w:rPr>
          <w:rFonts w:ascii="Cambria" w:hAnsi="Cambria"/>
        </w:rPr>
        <w:t>financing tools</w:t>
      </w:r>
      <w:r w:rsidR="003B0F6F">
        <w:rPr>
          <w:rFonts w:ascii="Cambria" w:hAnsi="Cambria"/>
        </w:rPr>
        <w:t>.</w:t>
      </w:r>
    </w:p>
    <w:p w14:paraId="77C330A7" w14:textId="77777777" w:rsidR="004C6AD2" w:rsidRDefault="001044EB" w:rsidP="000C21A9">
      <w:pPr>
        <w:pStyle w:val="Heading1"/>
        <w:contextualSpacing/>
      </w:pPr>
      <w:r>
        <w:t>Pilot Summary</w:t>
      </w:r>
    </w:p>
    <w:p w14:paraId="162E717A" w14:textId="77777777" w:rsidR="00813115" w:rsidRDefault="001044EB" w:rsidP="000C21A9">
      <w:pPr>
        <w:spacing w:before="100" w:beforeAutospacing="1" w:after="100" w:afterAutospacing="1"/>
        <w:contextualSpacing/>
        <w:rPr>
          <w:rFonts w:ascii="Cambria" w:eastAsia="Times New Roman" w:hAnsi="Cambria" w:cs="Times New Roman"/>
          <w:iCs/>
          <w:color w:val="000000"/>
        </w:rPr>
      </w:pPr>
      <w:r w:rsidRPr="001044EB">
        <w:rPr>
          <w:rFonts w:ascii="Cambria" w:eastAsia="Times New Roman" w:hAnsi="Cambria" w:cs="Times New Roman"/>
          <w:b/>
          <w:iCs/>
          <w:color w:val="000000"/>
        </w:rPr>
        <w:t>Partner</w:t>
      </w:r>
      <w:r w:rsidR="00813115">
        <w:rPr>
          <w:rFonts w:ascii="Cambria" w:eastAsia="Times New Roman" w:hAnsi="Cambria" w:cs="Times New Roman"/>
          <w:b/>
          <w:iCs/>
          <w:color w:val="000000"/>
        </w:rPr>
        <w:t>s</w:t>
      </w:r>
      <w:r w:rsidRPr="001044EB">
        <w:rPr>
          <w:rFonts w:ascii="Cambria" w:eastAsia="Times New Roman" w:hAnsi="Cambria" w:cs="Times New Roman"/>
          <w:b/>
          <w:iCs/>
          <w:color w:val="000000"/>
        </w:rPr>
        <w:t>:</w:t>
      </w:r>
      <w:r>
        <w:rPr>
          <w:rFonts w:ascii="Cambria" w:eastAsia="Times New Roman" w:hAnsi="Cambria" w:cs="Times New Roman"/>
          <w:iCs/>
          <w:color w:val="000000"/>
        </w:rPr>
        <w:t xml:space="preserve"> </w:t>
      </w:r>
    </w:p>
    <w:p w14:paraId="0EC42413" w14:textId="77777777" w:rsidR="000C21A9" w:rsidRDefault="001044EB" w:rsidP="000C21A9">
      <w:pPr>
        <w:spacing w:before="100" w:beforeAutospacing="1" w:after="100" w:afterAutospacing="1"/>
        <w:contextualSpacing/>
        <w:rPr>
          <w:rFonts w:ascii="Cambria" w:eastAsia="Times New Roman" w:hAnsi="Cambria" w:cs="Times New Roman"/>
          <w:i/>
          <w:iCs/>
          <w:color w:val="000000"/>
        </w:rPr>
      </w:pPr>
      <w:r w:rsidRPr="000C21A9">
        <w:rPr>
          <w:rFonts w:ascii="Cambria" w:eastAsia="Times New Roman" w:hAnsi="Cambria" w:cs="Times New Roman"/>
          <w:i/>
          <w:iCs/>
          <w:color w:val="000000"/>
        </w:rPr>
        <w:t>Fuel Fund of Maryland</w:t>
      </w:r>
    </w:p>
    <w:p w14:paraId="7AFB90B2" w14:textId="2157D1B2" w:rsidR="00D97AEB" w:rsidRPr="00664F91" w:rsidRDefault="00D97AEB" w:rsidP="00664F91">
      <w:proofErr w:type="gramStart"/>
      <w:r>
        <w:t>A non-profit that provides bill assistance and e</w:t>
      </w:r>
      <w:r w:rsidR="00914D9B">
        <w:t>nergy conservation workshops</w:t>
      </w:r>
      <w:r>
        <w:t xml:space="preserve"> to individuals who aren’t able to pay their home energy bills.</w:t>
      </w:r>
      <w:proofErr w:type="gramEnd"/>
      <w:r>
        <w:t>  They are also developing and implementing</w:t>
      </w:r>
      <w:r w:rsidR="00914D9B">
        <w:t xml:space="preserve"> new strategies that leverage energy sobriety, energy efficiency and renewable energy sources</w:t>
      </w:r>
      <w:r>
        <w:t xml:space="preserve"> to </w:t>
      </w:r>
      <w:r w:rsidR="00914D9B">
        <w:t>prevent the home energy crisis from happening</w:t>
      </w:r>
      <w:r>
        <w:t>.</w:t>
      </w:r>
    </w:p>
    <w:p w14:paraId="241DB10E" w14:textId="77777777" w:rsidR="004B5064" w:rsidRDefault="004B5064" w:rsidP="000C21A9">
      <w:pPr>
        <w:spacing w:before="100" w:beforeAutospacing="1" w:after="100" w:afterAutospacing="1"/>
        <w:contextualSpacing/>
        <w:rPr>
          <w:rFonts w:ascii="Cambria" w:eastAsia="Times New Roman" w:hAnsi="Cambria" w:cs="Times New Roman"/>
          <w:iCs/>
          <w:color w:val="000000"/>
        </w:rPr>
      </w:pPr>
    </w:p>
    <w:p w14:paraId="0090A140" w14:textId="77777777" w:rsidR="000C21A9" w:rsidRPr="004B5064" w:rsidRDefault="00813115" w:rsidP="000C21A9">
      <w:pPr>
        <w:spacing w:before="100" w:beforeAutospacing="1" w:after="100" w:afterAutospacing="1"/>
        <w:contextualSpacing/>
        <w:rPr>
          <w:rFonts w:ascii="Cambria" w:eastAsia="Times New Roman" w:hAnsi="Cambria" w:cs="Times New Roman"/>
          <w:i/>
          <w:iCs/>
          <w:color w:val="000000"/>
        </w:rPr>
      </w:pPr>
      <w:r w:rsidRPr="004B5064">
        <w:rPr>
          <w:rFonts w:ascii="Cambria" w:eastAsia="Times New Roman" w:hAnsi="Cambria" w:cs="Times New Roman"/>
          <w:i/>
          <w:iCs/>
          <w:color w:val="000000"/>
        </w:rPr>
        <w:t>MD SUN</w:t>
      </w:r>
    </w:p>
    <w:p w14:paraId="4786D164" w14:textId="5BF30BCF" w:rsidR="00813115" w:rsidRDefault="00D97AEB" w:rsidP="000C21A9">
      <w:pPr>
        <w:spacing w:before="100" w:beforeAutospacing="1" w:after="100" w:afterAutospacing="1"/>
        <w:contextualSpacing/>
        <w:rPr>
          <w:rFonts w:ascii="Cambria" w:eastAsia="Times New Roman" w:hAnsi="Cambria" w:cs="Times New Roman"/>
          <w:iCs/>
          <w:color w:val="000000"/>
        </w:rPr>
      </w:pPr>
      <w:proofErr w:type="gramStart"/>
      <w:r>
        <w:rPr>
          <w:rFonts w:ascii="Cambria" w:eastAsia="Times New Roman" w:hAnsi="Cambria" w:cs="Times New Roman"/>
          <w:iCs/>
          <w:color w:val="000000"/>
        </w:rPr>
        <w:t>A n</w:t>
      </w:r>
      <w:r w:rsidR="00813115">
        <w:rPr>
          <w:rFonts w:ascii="Cambria" w:eastAsia="Times New Roman" w:hAnsi="Cambria" w:cs="Times New Roman"/>
          <w:iCs/>
          <w:color w:val="000000"/>
        </w:rPr>
        <w:t>on</w:t>
      </w:r>
      <w:r w:rsidR="00253704">
        <w:rPr>
          <w:rFonts w:ascii="Cambria" w:eastAsia="Times New Roman" w:hAnsi="Cambria" w:cs="Times New Roman"/>
          <w:iCs/>
          <w:color w:val="000000"/>
        </w:rPr>
        <w:t>-</w:t>
      </w:r>
      <w:r w:rsidR="00813115">
        <w:rPr>
          <w:rFonts w:ascii="Cambria" w:eastAsia="Times New Roman" w:hAnsi="Cambria" w:cs="Times New Roman"/>
          <w:iCs/>
          <w:color w:val="000000"/>
        </w:rPr>
        <w:t>profit with expertise in solar</w:t>
      </w:r>
      <w:r w:rsidR="00253704">
        <w:rPr>
          <w:rFonts w:ascii="Cambria" w:eastAsia="Times New Roman" w:hAnsi="Cambria" w:cs="Times New Roman"/>
          <w:iCs/>
          <w:color w:val="000000"/>
        </w:rPr>
        <w:t xml:space="preserve"> technology and policy</w:t>
      </w:r>
      <w:r w:rsidR="004B5064">
        <w:rPr>
          <w:rFonts w:ascii="Cambria" w:eastAsia="Times New Roman" w:hAnsi="Cambria" w:cs="Times New Roman"/>
          <w:iCs/>
          <w:color w:val="000000"/>
        </w:rPr>
        <w:t xml:space="preserve"> that builds a community of solar supporters through education, outreach and solar co-op (bulk purchase) development.</w:t>
      </w:r>
      <w:proofErr w:type="gramEnd"/>
    </w:p>
    <w:p w14:paraId="1A1BCB90" w14:textId="77777777" w:rsidR="00813115" w:rsidRDefault="00813115" w:rsidP="000C21A9">
      <w:pPr>
        <w:numPr>
          <w:ins w:id="0" w:author="Anya Schoolman" w:date="2016-05-03T19:33:00Z"/>
        </w:numPr>
        <w:spacing w:before="100" w:beforeAutospacing="1" w:after="100" w:afterAutospacing="1"/>
        <w:contextualSpacing/>
        <w:rPr>
          <w:rFonts w:ascii="Cambria" w:eastAsia="Times New Roman" w:hAnsi="Cambria" w:cs="Times New Roman"/>
          <w:iCs/>
          <w:color w:val="000000"/>
        </w:rPr>
      </w:pPr>
    </w:p>
    <w:p w14:paraId="0952A89B" w14:textId="30637C47" w:rsidR="000C21A9" w:rsidRDefault="000C21A9" w:rsidP="000C21A9">
      <w:pPr>
        <w:spacing w:before="100" w:beforeAutospacing="1" w:after="100" w:afterAutospacing="1"/>
        <w:contextualSpacing/>
        <w:rPr>
          <w:rFonts w:ascii="Cambria" w:eastAsia="Times New Roman" w:hAnsi="Cambria" w:cs="Times New Roman"/>
          <w:iCs/>
          <w:color w:val="000000"/>
        </w:rPr>
      </w:pPr>
      <w:r w:rsidRPr="000C21A9">
        <w:rPr>
          <w:rFonts w:ascii="Cambria" w:eastAsia="Times New Roman" w:hAnsi="Cambria" w:cs="Times New Roman"/>
          <w:b/>
          <w:iCs/>
          <w:color w:val="000000"/>
        </w:rPr>
        <w:lastRenderedPageBreak/>
        <w:t>Goal:</w:t>
      </w:r>
      <w:r>
        <w:rPr>
          <w:rFonts w:ascii="Cambria" w:eastAsia="Times New Roman" w:hAnsi="Cambria" w:cs="Times New Roman"/>
          <w:iCs/>
          <w:color w:val="000000"/>
        </w:rPr>
        <w:t xml:space="preserve"> </w:t>
      </w:r>
      <w:r w:rsidRPr="000C21A9">
        <w:rPr>
          <w:rFonts w:ascii="Cambria" w:eastAsia="Times New Roman" w:hAnsi="Cambria" w:cs="Times New Roman"/>
          <w:i/>
          <w:iCs/>
          <w:color w:val="000000"/>
        </w:rPr>
        <w:t>Test a model with the potential to scale low-income residential solar</w:t>
      </w:r>
      <w:r w:rsidR="00573BE2">
        <w:rPr>
          <w:rFonts w:ascii="Cambria" w:eastAsia="Times New Roman" w:hAnsi="Cambria" w:cs="Times New Roman"/>
          <w:i/>
          <w:iCs/>
          <w:color w:val="000000"/>
        </w:rPr>
        <w:t xml:space="preserve"> at low cost while still providing a quality experience for the participants. Leverage and utilize avai</w:t>
      </w:r>
      <w:r w:rsidR="00D11DF9">
        <w:rPr>
          <w:rFonts w:ascii="Cambria" w:eastAsia="Times New Roman" w:hAnsi="Cambria" w:cs="Times New Roman"/>
          <w:i/>
          <w:iCs/>
          <w:color w:val="000000"/>
        </w:rPr>
        <w:t>labl</w:t>
      </w:r>
      <w:r w:rsidR="00573BE2">
        <w:rPr>
          <w:rFonts w:ascii="Cambria" w:eastAsia="Times New Roman" w:hAnsi="Cambria" w:cs="Times New Roman"/>
          <w:i/>
          <w:iCs/>
          <w:color w:val="000000"/>
        </w:rPr>
        <w:t>e incentives such as the Federal Investment Tax Credit, S</w:t>
      </w:r>
      <w:r w:rsidR="004B5064">
        <w:rPr>
          <w:rFonts w:ascii="Cambria" w:eastAsia="Times New Roman" w:hAnsi="Cambria" w:cs="Times New Roman"/>
          <w:i/>
          <w:iCs/>
          <w:color w:val="000000"/>
        </w:rPr>
        <w:t>olar Renewable Energy Credits (SRECs),</w:t>
      </w:r>
      <w:r w:rsidR="00573BE2">
        <w:rPr>
          <w:rFonts w:ascii="Cambria" w:eastAsia="Times New Roman" w:hAnsi="Cambria" w:cs="Times New Roman"/>
          <w:i/>
          <w:iCs/>
          <w:color w:val="000000"/>
        </w:rPr>
        <w:t xml:space="preserve"> local grants and philanthropic dollar</w:t>
      </w:r>
      <w:r w:rsidR="004B5064">
        <w:rPr>
          <w:rFonts w:ascii="Cambria" w:eastAsia="Times New Roman" w:hAnsi="Cambria" w:cs="Times New Roman"/>
          <w:i/>
          <w:iCs/>
          <w:color w:val="000000"/>
        </w:rPr>
        <w:t>s.</w:t>
      </w:r>
      <w:r w:rsidR="004B5064">
        <w:rPr>
          <w:rFonts w:ascii="Cambria" w:eastAsia="Times New Roman" w:hAnsi="Cambria" w:cs="Times New Roman"/>
          <w:iCs/>
          <w:color w:val="000000"/>
        </w:rPr>
        <w:t xml:space="preserve"> </w:t>
      </w:r>
      <w:r w:rsidR="002D48CA">
        <w:rPr>
          <w:rFonts w:ascii="Cambria" w:eastAsia="Times New Roman" w:hAnsi="Cambria" w:cs="Times New Roman"/>
          <w:iCs/>
          <w:color w:val="000000"/>
        </w:rPr>
        <w:t xml:space="preserve">Identify programmatic challenges and opportunities for </w:t>
      </w:r>
      <w:r w:rsidR="004B5064">
        <w:rPr>
          <w:rFonts w:ascii="Cambria" w:eastAsia="Times New Roman" w:hAnsi="Cambria" w:cs="Times New Roman"/>
          <w:iCs/>
          <w:color w:val="000000"/>
        </w:rPr>
        <w:t xml:space="preserve">the </w:t>
      </w:r>
      <w:r w:rsidR="002D48CA">
        <w:rPr>
          <w:rFonts w:ascii="Cambria" w:eastAsia="Times New Roman" w:hAnsi="Cambria" w:cs="Times New Roman"/>
          <w:iCs/>
          <w:color w:val="000000"/>
        </w:rPr>
        <w:t>Fuel Fund to</w:t>
      </w:r>
      <w:r>
        <w:rPr>
          <w:rFonts w:ascii="Cambria" w:eastAsia="Times New Roman" w:hAnsi="Cambria" w:cs="Times New Roman"/>
          <w:iCs/>
          <w:color w:val="000000"/>
        </w:rPr>
        <w:t xml:space="preserve"> add </w:t>
      </w:r>
      <w:r w:rsidR="00BB5E96">
        <w:rPr>
          <w:rFonts w:ascii="Cambria" w:eastAsia="Times New Roman" w:hAnsi="Cambria" w:cs="Times New Roman"/>
          <w:iCs/>
          <w:color w:val="000000"/>
        </w:rPr>
        <w:t xml:space="preserve">residential rooftop </w:t>
      </w:r>
      <w:r>
        <w:rPr>
          <w:rFonts w:ascii="Cambria" w:eastAsia="Times New Roman" w:hAnsi="Cambria" w:cs="Times New Roman"/>
          <w:iCs/>
          <w:color w:val="000000"/>
        </w:rPr>
        <w:t>solar to its suite of affordability solutions as another means by which they can permanently address the cost of energy for their clients.</w:t>
      </w:r>
    </w:p>
    <w:p w14:paraId="431B036C" w14:textId="77777777" w:rsidR="000C21A9" w:rsidRDefault="000C21A9" w:rsidP="000C21A9">
      <w:pPr>
        <w:spacing w:before="100" w:beforeAutospacing="1" w:after="100" w:afterAutospacing="1"/>
        <w:contextualSpacing/>
        <w:rPr>
          <w:rFonts w:ascii="Cambria" w:eastAsia="Times New Roman" w:hAnsi="Cambria" w:cs="Times New Roman"/>
          <w:iCs/>
          <w:color w:val="000000"/>
        </w:rPr>
      </w:pPr>
    </w:p>
    <w:p w14:paraId="7E5F1A27" w14:textId="77777777" w:rsidR="000C21A9" w:rsidRDefault="000C21A9" w:rsidP="000C21A9">
      <w:pPr>
        <w:spacing w:before="100" w:beforeAutospacing="1" w:after="100" w:afterAutospacing="1"/>
        <w:contextualSpacing/>
        <w:rPr>
          <w:rFonts w:ascii="Cambria" w:eastAsia="Times New Roman" w:hAnsi="Cambria" w:cs="Times New Roman"/>
          <w:iCs/>
          <w:color w:val="000000"/>
        </w:rPr>
      </w:pPr>
      <w:r w:rsidRPr="000C21A9">
        <w:rPr>
          <w:rFonts w:ascii="Cambria" w:eastAsia="Times New Roman" w:hAnsi="Cambria" w:cs="Times New Roman"/>
          <w:b/>
          <w:iCs/>
          <w:color w:val="000000"/>
        </w:rPr>
        <w:t>Model:</w:t>
      </w:r>
      <w:r>
        <w:rPr>
          <w:rFonts w:ascii="Cambria" w:eastAsia="Times New Roman" w:hAnsi="Cambria" w:cs="Times New Roman"/>
          <w:iCs/>
          <w:color w:val="000000"/>
        </w:rPr>
        <w:t xml:space="preserve"> </w:t>
      </w:r>
      <w:r w:rsidRPr="000C21A9">
        <w:rPr>
          <w:rFonts w:ascii="Cambria" w:eastAsia="Times New Roman" w:hAnsi="Cambria" w:cs="Times New Roman"/>
          <w:i/>
          <w:iCs/>
          <w:color w:val="000000"/>
        </w:rPr>
        <w:t>Customer Aggregation + Pre-paid Solar PPA</w:t>
      </w:r>
    </w:p>
    <w:p w14:paraId="217B34CB" w14:textId="1618FD49" w:rsidR="000C21A9" w:rsidRDefault="000C21A9" w:rsidP="000E420C">
      <w:pPr>
        <w:spacing w:before="100" w:beforeAutospacing="1" w:after="100" w:afterAutospacing="1"/>
        <w:contextualSpacing/>
        <w:rPr>
          <w:rFonts w:ascii="Cambria" w:eastAsia="Times New Roman" w:hAnsi="Cambria" w:cs="Times New Roman"/>
          <w:iCs/>
          <w:color w:val="000000"/>
        </w:rPr>
      </w:pPr>
      <w:r>
        <w:rPr>
          <w:rFonts w:ascii="Cambria" w:eastAsia="Times New Roman" w:hAnsi="Cambria" w:cs="Times New Roman"/>
          <w:iCs/>
          <w:color w:val="000000"/>
        </w:rPr>
        <w:t xml:space="preserve">First, following our solar co-op model, </w:t>
      </w:r>
      <w:r w:rsidR="00D93CBB">
        <w:rPr>
          <w:rFonts w:ascii="Cambria" w:eastAsia="Times New Roman" w:hAnsi="Cambria" w:cs="Times New Roman"/>
          <w:iCs/>
          <w:color w:val="000000"/>
        </w:rPr>
        <w:t>we aggregated demand, screening roofs for solar viability and working with homeowners to explain the program and educate them about solar.</w:t>
      </w:r>
      <w:r w:rsidR="0089755E">
        <w:rPr>
          <w:rFonts w:ascii="Cambria" w:eastAsia="Times New Roman" w:hAnsi="Cambria" w:cs="Times New Roman"/>
          <w:iCs/>
          <w:color w:val="000000"/>
        </w:rPr>
        <w:t xml:space="preserve"> </w:t>
      </w:r>
      <w:r w:rsidR="00253704">
        <w:rPr>
          <w:rFonts w:ascii="Cambria" w:eastAsia="Times New Roman" w:hAnsi="Cambria" w:cs="Times New Roman"/>
          <w:iCs/>
          <w:color w:val="000000"/>
        </w:rPr>
        <w:t>From a pool of 28 Fuel Fund clients, w</w:t>
      </w:r>
      <w:r w:rsidR="002D48CA">
        <w:rPr>
          <w:rFonts w:ascii="Cambria" w:eastAsia="Times New Roman" w:hAnsi="Cambria" w:cs="Times New Roman"/>
          <w:iCs/>
          <w:color w:val="000000"/>
        </w:rPr>
        <w:t xml:space="preserve">e identified </w:t>
      </w:r>
      <w:r w:rsidR="00253704">
        <w:rPr>
          <w:rFonts w:ascii="Cambria" w:eastAsia="Times New Roman" w:hAnsi="Cambria" w:cs="Times New Roman"/>
          <w:iCs/>
          <w:color w:val="000000"/>
        </w:rPr>
        <w:t>7</w:t>
      </w:r>
      <w:r w:rsidR="002D48CA">
        <w:rPr>
          <w:rFonts w:ascii="Cambria" w:eastAsia="Times New Roman" w:hAnsi="Cambria" w:cs="Times New Roman"/>
          <w:iCs/>
          <w:color w:val="000000"/>
        </w:rPr>
        <w:t xml:space="preserve"> roofs that were good for solar</w:t>
      </w:r>
      <w:r w:rsidR="00253704">
        <w:rPr>
          <w:rFonts w:ascii="Cambria" w:eastAsia="Times New Roman" w:hAnsi="Cambria" w:cs="Times New Roman"/>
          <w:iCs/>
          <w:color w:val="000000"/>
        </w:rPr>
        <w:t xml:space="preserve"> and for whom solar had the potential to bring their energy costs into an affordable range. </w:t>
      </w:r>
      <w:r w:rsidR="001C388C">
        <w:rPr>
          <w:rFonts w:ascii="Cambria" w:eastAsia="Times New Roman" w:hAnsi="Cambria" w:cs="Times New Roman"/>
          <w:iCs/>
          <w:color w:val="000000"/>
        </w:rPr>
        <w:t>We then issued a request for proposals (RFP)</w:t>
      </w:r>
      <w:r w:rsidR="0089755E">
        <w:rPr>
          <w:rFonts w:ascii="Cambria" w:eastAsia="Times New Roman" w:hAnsi="Cambria" w:cs="Times New Roman"/>
          <w:iCs/>
          <w:color w:val="000000"/>
        </w:rPr>
        <w:t xml:space="preserve"> </w:t>
      </w:r>
      <w:r w:rsidR="00773D16">
        <w:rPr>
          <w:rFonts w:ascii="Cambria" w:eastAsia="Times New Roman" w:hAnsi="Cambria" w:cs="Times New Roman"/>
          <w:iCs/>
          <w:color w:val="000000"/>
        </w:rPr>
        <w:t xml:space="preserve">to solar installation companies </w:t>
      </w:r>
      <w:r w:rsidR="0089755E">
        <w:rPr>
          <w:rFonts w:ascii="Cambria" w:eastAsia="Times New Roman" w:hAnsi="Cambria" w:cs="Times New Roman"/>
          <w:iCs/>
          <w:color w:val="000000"/>
        </w:rPr>
        <w:t>that guid</w:t>
      </w:r>
      <w:r w:rsidR="00593ED6">
        <w:rPr>
          <w:rFonts w:ascii="Cambria" w:eastAsia="Times New Roman" w:hAnsi="Cambria" w:cs="Times New Roman"/>
          <w:iCs/>
          <w:color w:val="000000"/>
        </w:rPr>
        <w:t xml:space="preserve">ed the projected implementation, ensured competitive pricing </w:t>
      </w:r>
      <w:r w:rsidR="00773D16">
        <w:rPr>
          <w:rFonts w:ascii="Cambria" w:eastAsia="Times New Roman" w:hAnsi="Cambria" w:cs="Times New Roman"/>
          <w:iCs/>
          <w:color w:val="000000"/>
        </w:rPr>
        <w:t xml:space="preserve">(bulk discounts) </w:t>
      </w:r>
      <w:r w:rsidR="00593ED6">
        <w:rPr>
          <w:rFonts w:ascii="Cambria" w:eastAsia="Times New Roman" w:hAnsi="Cambria" w:cs="Times New Roman"/>
          <w:iCs/>
          <w:color w:val="000000"/>
        </w:rPr>
        <w:t>and secured long</w:t>
      </w:r>
      <w:r w:rsidR="00014E73">
        <w:rPr>
          <w:rFonts w:ascii="Cambria" w:eastAsia="Times New Roman" w:hAnsi="Cambria" w:cs="Times New Roman"/>
          <w:iCs/>
          <w:color w:val="000000"/>
        </w:rPr>
        <w:t>-</w:t>
      </w:r>
      <w:r w:rsidR="00593ED6">
        <w:rPr>
          <w:rFonts w:ascii="Cambria" w:eastAsia="Times New Roman" w:hAnsi="Cambria" w:cs="Times New Roman"/>
          <w:iCs/>
          <w:color w:val="000000"/>
        </w:rPr>
        <w:t xml:space="preserve">term </w:t>
      </w:r>
      <w:r w:rsidR="005F464F">
        <w:rPr>
          <w:rFonts w:ascii="Cambria" w:eastAsia="Times New Roman" w:hAnsi="Cambria" w:cs="Times New Roman"/>
          <w:iCs/>
          <w:color w:val="000000"/>
        </w:rPr>
        <w:t>warranties</w:t>
      </w:r>
      <w:r w:rsidR="00593ED6">
        <w:rPr>
          <w:rFonts w:ascii="Cambria" w:eastAsia="Times New Roman" w:hAnsi="Cambria" w:cs="Times New Roman"/>
          <w:iCs/>
          <w:color w:val="000000"/>
        </w:rPr>
        <w:t xml:space="preserve"> and monitoring </w:t>
      </w:r>
      <w:r w:rsidR="00014E73">
        <w:rPr>
          <w:rFonts w:ascii="Cambria" w:eastAsia="Times New Roman" w:hAnsi="Cambria" w:cs="Times New Roman"/>
          <w:iCs/>
          <w:color w:val="000000"/>
        </w:rPr>
        <w:t>that</w:t>
      </w:r>
      <w:r w:rsidR="00593ED6">
        <w:rPr>
          <w:rFonts w:ascii="Cambria" w:eastAsia="Times New Roman" w:hAnsi="Cambria" w:cs="Times New Roman"/>
          <w:iCs/>
          <w:color w:val="000000"/>
        </w:rPr>
        <w:t xml:space="preserve"> we feel are critical to the long</w:t>
      </w:r>
      <w:r w:rsidR="00014E73">
        <w:rPr>
          <w:rFonts w:ascii="Cambria" w:eastAsia="Times New Roman" w:hAnsi="Cambria" w:cs="Times New Roman"/>
          <w:iCs/>
          <w:color w:val="000000"/>
        </w:rPr>
        <w:t>-</w:t>
      </w:r>
      <w:r w:rsidR="00593ED6">
        <w:rPr>
          <w:rFonts w:ascii="Cambria" w:eastAsia="Times New Roman" w:hAnsi="Cambria" w:cs="Times New Roman"/>
          <w:iCs/>
          <w:color w:val="000000"/>
        </w:rPr>
        <w:t>term success of the program.</w:t>
      </w:r>
    </w:p>
    <w:p w14:paraId="0EA51582" w14:textId="77777777" w:rsidR="000C21A9" w:rsidRDefault="000C21A9" w:rsidP="000C21A9">
      <w:pPr>
        <w:spacing w:before="100" w:beforeAutospacing="1" w:after="100" w:afterAutospacing="1"/>
        <w:contextualSpacing/>
        <w:rPr>
          <w:rFonts w:ascii="Cambria" w:eastAsia="Times New Roman" w:hAnsi="Cambria" w:cs="Times New Roman"/>
          <w:iCs/>
          <w:color w:val="000000"/>
        </w:rPr>
      </w:pPr>
    </w:p>
    <w:p w14:paraId="6E36D3D2" w14:textId="77777777" w:rsidR="0089755E" w:rsidRDefault="0089755E" w:rsidP="000C21A9">
      <w:pPr>
        <w:spacing w:before="100" w:beforeAutospacing="1" w:after="100" w:afterAutospacing="1"/>
        <w:contextualSpacing/>
        <w:rPr>
          <w:rFonts w:ascii="Cambria" w:eastAsia="Times New Roman" w:hAnsi="Cambria" w:cs="Times New Roman"/>
          <w:iCs/>
          <w:color w:val="000000"/>
        </w:rPr>
      </w:pPr>
      <w:r>
        <w:rPr>
          <w:rFonts w:ascii="Cambria" w:eastAsia="Times New Roman" w:hAnsi="Cambria" w:cs="Times New Roman"/>
          <w:iCs/>
          <w:color w:val="000000"/>
        </w:rPr>
        <w:t>Second</w:t>
      </w:r>
      <w:r w:rsidR="00DD58F6">
        <w:rPr>
          <w:rFonts w:ascii="Cambria" w:eastAsia="Times New Roman" w:hAnsi="Cambria" w:cs="Times New Roman"/>
          <w:iCs/>
          <w:color w:val="000000"/>
        </w:rPr>
        <w:t>,</w:t>
      </w:r>
      <w:r w:rsidR="000B5825">
        <w:rPr>
          <w:rFonts w:ascii="Cambria" w:eastAsia="Times New Roman" w:hAnsi="Cambria" w:cs="Times New Roman"/>
          <w:iCs/>
          <w:color w:val="000000"/>
        </w:rPr>
        <w:t xml:space="preserve"> </w:t>
      </w:r>
      <w:r w:rsidR="00DD58F6">
        <w:rPr>
          <w:rFonts w:ascii="Cambria" w:eastAsia="Times New Roman" w:hAnsi="Cambria" w:cs="Times New Roman"/>
          <w:iCs/>
          <w:color w:val="000000"/>
        </w:rPr>
        <w:t>b</w:t>
      </w:r>
      <w:r w:rsidR="000B5825">
        <w:rPr>
          <w:rFonts w:ascii="Cambria" w:eastAsia="Times New Roman" w:hAnsi="Cambria" w:cs="Times New Roman"/>
          <w:iCs/>
          <w:color w:val="000000"/>
        </w:rPr>
        <w:t xml:space="preserve">y using a pre-paid Power Purchase Agreement (PPA) model we </w:t>
      </w:r>
      <w:r w:rsidR="00952F71">
        <w:rPr>
          <w:rFonts w:ascii="Cambria" w:eastAsia="Times New Roman" w:hAnsi="Cambria" w:cs="Times New Roman"/>
          <w:iCs/>
          <w:color w:val="000000"/>
        </w:rPr>
        <w:t>simultaneously</w:t>
      </w:r>
      <w:r w:rsidR="000B5825">
        <w:rPr>
          <w:rFonts w:ascii="Cambria" w:eastAsia="Times New Roman" w:hAnsi="Cambria" w:cs="Times New Roman"/>
          <w:iCs/>
          <w:color w:val="000000"/>
        </w:rPr>
        <w:t xml:space="preserve"> address</w:t>
      </w:r>
      <w:r w:rsidR="000C21A9">
        <w:rPr>
          <w:rFonts w:ascii="Cambria" w:eastAsia="Times New Roman" w:hAnsi="Cambria" w:cs="Times New Roman"/>
          <w:iCs/>
          <w:color w:val="000000"/>
        </w:rPr>
        <w:t>ed</w:t>
      </w:r>
      <w:r w:rsidR="000B5825">
        <w:rPr>
          <w:rFonts w:ascii="Cambria" w:eastAsia="Times New Roman" w:hAnsi="Cambria" w:cs="Times New Roman"/>
          <w:iCs/>
          <w:color w:val="000000"/>
        </w:rPr>
        <w:t xml:space="preserve"> several of the key challenges of dep</w:t>
      </w:r>
      <w:r w:rsidR="005F464F">
        <w:rPr>
          <w:rFonts w:ascii="Cambria" w:eastAsia="Times New Roman" w:hAnsi="Cambria" w:cs="Times New Roman"/>
          <w:iCs/>
          <w:color w:val="000000"/>
        </w:rPr>
        <w:t xml:space="preserve">loying solar in a </w:t>
      </w:r>
      <w:r w:rsidR="008E0BCA">
        <w:rPr>
          <w:rFonts w:ascii="Cambria" w:eastAsia="Times New Roman" w:hAnsi="Cambria" w:cs="Times New Roman"/>
          <w:iCs/>
          <w:color w:val="000000"/>
        </w:rPr>
        <w:t>low and moderate-income context: tax appetite and credit score</w:t>
      </w:r>
      <w:r w:rsidR="000B5825">
        <w:rPr>
          <w:rFonts w:ascii="Cambria" w:eastAsia="Times New Roman" w:hAnsi="Cambria" w:cs="Times New Roman"/>
          <w:iCs/>
          <w:color w:val="000000"/>
        </w:rPr>
        <w:t>. In the pre-paid PPA model</w:t>
      </w:r>
      <w:r w:rsidR="00E92190">
        <w:rPr>
          <w:rFonts w:ascii="Cambria" w:eastAsia="Times New Roman" w:hAnsi="Cambria" w:cs="Times New Roman"/>
          <w:iCs/>
          <w:color w:val="000000"/>
        </w:rPr>
        <w:t>,</w:t>
      </w:r>
      <w:r w:rsidR="000B5825">
        <w:rPr>
          <w:rFonts w:ascii="Cambria" w:eastAsia="Times New Roman" w:hAnsi="Cambria" w:cs="Times New Roman"/>
          <w:iCs/>
          <w:color w:val="000000"/>
        </w:rPr>
        <w:t xml:space="preserve"> a for-profit third party company owns the solar </w:t>
      </w:r>
      <w:proofErr w:type="gramStart"/>
      <w:r w:rsidR="000B5825">
        <w:rPr>
          <w:rFonts w:ascii="Cambria" w:eastAsia="Times New Roman" w:hAnsi="Cambria" w:cs="Times New Roman"/>
          <w:iCs/>
          <w:color w:val="000000"/>
        </w:rPr>
        <w:t>system</w:t>
      </w:r>
      <w:r w:rsidR="00A25EBC">
        <w:rPr>
          <w:rFonts w:ascii="Cambria" w:eastAsia="Times New Roman" w:hAnsi="Cambria" w:cs="Times New Roman"/>
          <w:iCs/>
          <w:color w:val="000000"/>
        </w:rPr>
        <w:t>,</w:t>
      </w:r>
      <w:proofErr w:type="gramEnd"/>
      <w:r w:rsidR="00A25EBC">
        <w:rPr>
          <w:rFonts w:ascii="Cambria" w:eastAsia="Times New Roman" w:hAnsi="Cambria" w:cs="Times New Roman"/>
          <w:iCs/>
          <w:color w:val="000000"/>
        </w:rPr>
        <w:t xml:space="preserve"> they take all available incentives such as Solar Renewable Energy Certificates (SRECs) and Federal Tax Credits. They own the system for</w:t>
      </w:r>
      <w:r w:rsidR="00952F71">
        <w:rPr>
          <w:rFonts w:ascii="Cambria" w:eastAsia="Times New Roman" w:hAnsi="Cambria" w:cs="Times New Roman"/>
          <w:iCs/>
          <w:color w:val="000000"/>
        </w:rPr>
        <w:t xml:space="preserve"> 2</w:t>
      </w:r>
      <w:r w:rsidR="00014E73">
        <w:rPr>
          <w:rFonts w:ascii="Cambria" w:eastAsia="Times New Roman" w:hAnsi="Cambria" w:cs="Times New Roman"/>
          <w:iCs/>
          <w:color w:val="000000"/>
        </w:rPr>
        <w:t>0</w:t>
      </w:r>
      <w:r w:rsidR="00952F71">
        <w:rPr>
          <w:rFonts w:ascii="Cambria" w:eastAsia="Times New Roman" w:hAnsi="Cambria" w:cs="Times New Roman"/>
          <w:iCs/>
          <w:color w:val="000000"/>
        </w:rPr>
        <w:t xml:space="preserve"> years and they guarantee solar production and provide maintenance if necessary for the length of the contract.</w:t>
      </w:r>
    </w:p>
    <w:p w14:paraId="5265D09D" w14:textId="77777777" w:rsidR="001333C9" w:rsidRDefault="001333C9" w:rsidP="000C21A9">
      <w:pPr>
        <w:spacing w:before="100" w:beforeAutospacing="1" w:after="100" w:afterAutospacing="1"/>
        <w:contextualSpacing/>
        <w:rPr>
          <w:rFonts w:ascii="Cambria" w:eastAsia="Times New Roman" w:hAnsi="Cambria" w:cs="Times New Roman"/>
          <w:iCs/>
          <w:color w:val="000000"/>
        </w:rPr>
      </w:pPr>
    </w:p>
    <w:p w14:paraId="2700EACF" w14:textId="71D70BD0" w:rsidR="001333C9" w:rsidRPr="001333C9" w:rsidRDefault="003B04EF" w:rsidP="000C21A9">
      <w:pPr>
        <w:spacing w:before="100" w:beforeAutospacing="1" w:after="100" w:afterAutospacing="1"/>
        <w:contextualSpacing/>
        <w:rPr>
          <w:rFonts w:ascii="Cambria" w:eastAsia="Times New Roman" w:hAnsi="Cambria" w:cs="Times New Roman"/>
          <w:b/>
          <w:iCs/>
          <w:color w:val="000000"/>
        </w:rPr>
      </w:pPr>
      <w:r>
        <w:rPr>
          <w:rFonts w:ascii="Cambria" w:eastAsia="Times New Roman" w:hAnsi="Cambria" w:cs="Times New Roman"/>
          <w:b/>
          <w:iCs/>
          <w:color w:val="000000"/>
        </w:rPr>
        <w:t xml:space="preserve">Project </w:t>
      </w:r>
      <w:r w:rsidR="001333C9" w:rsidRPr="001333C9">
        <w:rPr>
          <w:rFonts w:ascii="Cambria" w:eastAsia="Times New Roman" w:hAnsi="Cambria" w:cs="Times New Roman"/>
          <w:b/>
          <w:iCs/>
          <w:color w:val="000000"/>
        </w:rPr>
        <w:t>Status</w:t>
      </w:r>
    </w:p>
    <w:p w14:paraId="693CBD85" w14:textId="77777777" w:rsidR="001333C9" w:rsidRDefault="001333C9" w:rsidP="000C21A9">
      <w:pPr>
        <w:spacing w:before="100" w:beforeAutospacing="1" w:after="100" w:afterAutospacing="1"/>
        <w:contextualSpacing/>
        <w:rPr>
          <w:rFonts w:ascii="Cambria" w:eastAsia="Times New Roman" w:hAnsi="Cambria" w:cs="Times New Roman"/>
          <w:iCs/>
          <w:color w:val="000000"/>
        </w:rPr>
      </w:pPr>
    </w:p>
    <w:p w14:paraId="52DB8F8D" w14:textId="400999AD" w:rsidR="001333C9" w:rsidRDefault="0025248C" w:rsidP="000C21A9">
      <w:pPr>
        <w:spacing w:before="100" w:beforeAutospacing="1" w:after="100" w:afterAutospacing="1"/>
        <w:contextualSpacing/>
        <w:rPr>
          <w:rFonts w:ascii="Cambria" w:eastAsia="Times New Roman" w:hAnsi="Cambria" w:cs="Times New Roman"/>
          <w:iCs/>
          <w:color w:val="000000"/>
        </w:rPr>
      </w:pPr>
      <w:r>
        <w:rPr>
          <w:rFonts w:ascii="Cambria" w:eastAsia="Times New Roman" w:hAnsi="Cambria" w:cs="Times New Roman"/>
          <w:iCs/>
          <w:color w:val="000000"/>
        </w:rPr>
        <w:t xml:space="preserve">As of </w:t>
      </w:r>
      <w:r w:rsidR="00664F91">
        <w:rPr>
          <w:rFonts w:ascii="Cambria" w:eastAsia="Times New Roman" w:hAnsi="Cambria" w:cs="Times New Roman"/>
          <w:iCs/>
          <w:color w:val="000000"/>
        </w:rPr>
        <w:t>August</w:t>
      </w:r>
      <w:r w:rsidR="001333C9">
        <w:rPr>
          <w:rFonts w:ascii="Cambria" w:eastAsia="Times New Roman" w:hAnsi="Cambria" w:cs="Times New Roman"/>
          <w:iCs/>
          <w:color w:val="000000"/>
        </w:rPr>
        <w:t xml:space="preserve"> 2016 the selected installer (GRID Alternatives) </w:t>
      </w:r>
      <w:r w:rsidR="00664F91">
        <w:rPr>
          <w:rFonts w:ascii="Cambria" w:eastAsia="Times New Roman" w:hAnsi="Cambria" w:cs="Times New Roman"/>
          <w:iCs/>
          <w:color w:val="000000"/>
        </w:rPr>
        <w:t>has installed three systems and is awaiting final interconnection approval from the utility company.</w:t>
      </w:r>
      <w:r w:rsidR="001333C9">
        <w:rPr>
          <w:rFonts w:ascii="Cambria" w:eastAsia="Times New Roman" w:hAnsi="Cambria" w:cs="Times New Roman"/>
          <w:iCs/>
          <w:color w:val="000000"/>
        </w:rPr>
        <w:t xml:space="preserve"> We expect </w:t>
      </w:r>
      <w:r w:rsidR="00664F91">
        <w:rPr>
          <w:rFonts w:ascii="Cambria" w:eastAsia="Times New Roman" w:hAnsi="Cambria" w:cs="Times New Roman"/>
          <w:iCs/>
          <w:color w:val="000000"/>
        </w:rPr>
        <w:t xml:space="preserve">additional </w:t>
      </w:r>
      <w:r w:rsidR="001333C9">
        <w:rPr>
          <w:rFonts w:ascii="Cambria" w:eastAsia="Times New Roman" w:hAnsi="Cambria" w:cs="Times New Roman"/>
          <w:iCs/>
          <w:color w:val="000000"/>
        </w:rPr>
        <w:t xml:space="preserve">installations to take place </w:t>
      </w:r>
      <w:r w:rsidR="00664F91">
        <w:rPr>
          <w:rFonts w:ascii="Cambria" w:eastAsia="Times New Roman" w:hAnsi="Cambria" w:cs="Times New Roman"/>
          <w:iCs/>
          <w:color w:val="000000"/>
        </w:rPr>
        <w:t xml:space="preserve">this </w:t>
      </w:r>
      <w:proofErr w:type="gramStart"/>
      <w:r w:rsidR="00664F91">
        <w:rPr>
          <w:rFonts w:ascii="Cambria" w:eastAsia="Times New Roman" w:hAnsi="Cambria" w:cs="Times New Roman"/>
          <w:iCs/>
          <w:color w:val="000000"/>
        </w:rPr>
        <w:t>Fall</w:t>
      </w:r>
      <w:proofErr w:type="gramEnd"/>
      <w:r w:rsidR="00664F91">
        <w:rPr>
          <w:rFonts w:ascii="Cambria" w:eastAsia="Times New Roman" w:hAnsi="Cambria" w:cs="Times New Roman"/>
          <w:iCs/>
          <w:color w:val="000000"/>
        </w:rPr>
        <w:t>.</w:t>
      </w:r>
    </w:p>
    <w:p w14:paraId="486916F3" w14:textId="77777777" w:rsidR="000C21A9" w:rsidRDefault="000C21A9" w:rsidP="000C21A9">
      <w:pPr>
        <w:spacing w:before="100" w:beforeAutospacing="1" w:after="100" w:afterAutospacing="1"/>
        <w:contextualSpacing/>
        <w:rPr>
          <w:rFonts w:ascii="Cambria" w:eastAsia="Times New Roman" w:hAnsi="Cambria" w:cs="Times New Roman"/>
          <w:iCs/>
          <w:color w:val="000000"/>
        </w:rPr>
      </w:pPr>
    </w:p>
    <w:p w14:paraId="02A24544" w14:textId="77777777" w:rsidR="00EC28D2" w:rsidRPr="000C21A9" w:rsidRDefault="000C21A9" w:rsidP="000C21A9">
      <w:pPr>
        <w:spacing w:before="100" w:beforeAutospacing="1" w:after="100" w:afterAutospacing="1"/>
        <w:contextualSpacing/>
        <w:rPr>
          <w:rFonts w:ascii="Cambria" w:eastAsia="Times New Roman" w:hAnsi="Cambria" w:cs="Times New Roman"/>
          <w:b/>
          <w:iCs/>
          <w:color w:val="000000"/>
        </w:rPr>
      </w:pPr>
      <w:r w:rsidRPr="000C21A9">
        <w:rPr>
          <w:rFonts w:ascii="Cambria" w:eastAsia="Times New Roman" w:hAnsi="Cambria" w:cs="Times New Roman"/>
          <w:b/>
          <w:iCs/>
          <w:color w:val="000000"/>
        </w:rPr>
        <w:t>Key findings to date</w:t>
      </w:r>
    </w:p>
    <w:p w14:paraId="26480524" w14:textId="3A7838ED" w:rsidR="00E04149" w:rsidRDefault="000C21A9" w:rsidP="000C21A9">
      <w:pPr>
        <w:pStyle w:val="ListParagraph"/>
        <w:numPr>
          <w:ilvl w:val="0"/>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 xml:space="preserve">Customer aggregation produced roughly 10% savings </w:t>
      </w:r>
      <w:r w:rsidR="0014641A">
        <w:rPr>
          <w:rFonts w:ascii="Cambria" w:eastAsia="Times New Roman" w:hAnsi="Cambria" w:cs="Times New Roman"/>
          <w:iCs/>
          <w:color w:val="000000"/>
        </w:rPr>
        <w:t xml:space="preserve">on the cost of each system </w:t>
      </w:r>
      <w:r>
        <w:rPr>
          <w:rFonts w:ascii="Cambria" w:eastAsia="Times New Roman" w:hAnsi="Cambria" w:cs="Times New Roman"/>
          <w:iCs/>
          <w:color w:val="000000"/>
        </w:rPr>
        <w:t>while adding</w:t>
      </w:r>
      <w:r w:rsidR="00E04149">
        <w:rPr>
          <w:rFonts w:ascii="Cambria" w:eastAsia="Times New Roman" w:hAnsi="Cambria" w:cs="Times New Roman"/>
          <w:iCs/>
          <w:color w:val="000000"/>
        </w:rPr>
        <w:t xml:space="preserve"> significant benefits</w:t>
      </w:r>
      <w:r w:rsidR="00E92190">
        <w:rPr>
          <w:rFonts w:ascii="Cambria" w:eastAsia="Times New Roman" w:hAnsi="Cambria" w:cs="Times New Roman"/>
          <w:iCs/>
          <w:color w:val="000000"/>
        </w:rPr>
        <w:t>,</w:t>
      </w:r>
      <w:r w:rsidR="00E04149">
        <w:rPr>
          <w:rFonts w:ascii="Cambria" w:eastAsia="Times New Roman" w:hAnsi="Cambria" w:cs="Times New Roman"/>
          <w:iCs/>
          <w:color w:val="000000"/>
        </w:rPr>
        <w:t xml:space="preserve"> such as </w:t>
      </w:r>
      <w:r>
        <w:rPr>
          <w:rFonts w:ascii="Cambria" w:eastAsia="Times New Roman" w:hAnsi="Cambria" w:cs="Times New Roman"/>
          <w:iCs/>
          <w:color w:val="000000"/>
        </w:rPr>
        <w:t xml:space="preserve">20 years of </w:t>
      </w:r>
      <w:r w:rsidR="00E04149">
        <w:rPr>
          <w:rFonts w:ascii="Cambria" w:eastAsia="Times New Roman" w:hAnsi="Cambria" w:cs="Times New Roman"/>
          <w:iCs/>
          <w:color w:val="000000"/>
        </w:rPr>
        <w:t>cellular</w:t>
      </w:r>
      <w:r>
        <w:rPr>
          <w:rFonts w:ascii="Cambria" w:eastAsia="Times New Roman" w:hAnsi="Cambria" w:cs="Times New Roman"/>
          <w:iCs/>
          <w:color w:val="000000"/>
        </w:rPr>
        <w:t>-based</w:t>
      </w:r>
      <w:r w:rsidR="00E04149">
        <w:rPr>
          <w:rFonts w:ascii="Cambria" w:eastAsia="Times New Roman" w:hAnsi="Cambria" w:cs="Times New Roman"/>
          <w:iCs/>
          <w:color w:val="000000"/>
        </w:rPr>
        <w:t xml:space="preserve"> monitoring and extended </w:t>
      </w:r>
      <w:r w:rsidR="005F464F">
        <w:rPr>
          <w:rFonts w:ascii="Cambria" w:eastAsia="Times New Roman" w:hAnsi="Cambria" w:cs="Times New Roman"/>
          <w:iCs/>
          <w:color w:val="000000"/>
        </w:rPr>
        <w:t>warranties</w:t>
      </w:r>
      <w:r w:rsidR="00E04149">
        <w:rPr>
          <w:rFonts w:ascii="Cambria" w:eastAsia="Times New Roman" w:hAnsi="Cambria" w:cs="Times New Roman"/>
          <w:iCs/>
          <w:color w:val="000000"/>
        </w:rPr>
        <w:t xml:space="preserve"> for the participants.</w:t>
      </w:r>
      <w:r w:rsidR="002D27F8">
        <w:rPr>
          <w:rFonts w:ascii="Cambria" w:eastAsia="Times New Roman" w:hAnsi="Cambria" w:cs="Times New Roman"/>
          <w:iCs/>
          <w:color w:val="000000"/>
        </w:rPr>
        <w:t xml:space="preserve"> It also helped create a “network” for participants.</w:t>
      </w:r>
    </w:p>
    <w:p w14:paraId="183F35B5" w14:textId="37A7A0A8" w:rsidR="00EC28D2" w:rsidRDefault="000C21A9" w:rsidP="000C21A9">
      <w:pPr>
        <w:pStyle w:val="ListParagraph"/>
        <w:numPr>
          <w:ilvl w:val="0"/>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 xml:space="preserve">Existing solar PPA </w:t>
      </w:r>
      <w:r w:rsidR="002D27F8">
        <w:rPr>
          <w:rFonts w:ascii="Cambria" w:eastAsia="Times New Roman" w:hAnsi="Cambria" w:cs="Times New Roman"/>
          <w:iCs/>
          <w:color w:val="000000"/>
        </w:rPr>
        <w:t xml:space="preserve">financing </w:t>
      </w:r>
      <w:r>
        <w:rPr>
          <w:rFonts w:ascii="Cambria" w:eastAsia="Times New Roman" w:hAnsi="Cambria" w:cs="Times New Roman"/>
          <w:iCs/>
          <w:color w:val="000000"/>
        </w:rPr>
        <w:t xml:space="preserve">products </w:t>
      </w:r>
      <w:r w:rsidR="008E0BCA">
        <w:rPr>
          <w:rFonts w:ascii="Cambria" w:eastAsia="Times New Roman" w:hAnsi="Cambria" w:cs="Times New Roman"/>
          <w:iCs/>
          <w:color w:val="000000"/>
        </w:rPr>
        <w:t>will work and put private capital to work through an existing solar product.</w:t>
      </w:r>
      <w:r>
        <w:rPr>
          <w:rFonts w:ascii="Cambria" w:eastAsia="Times New Roman" w:hAnsi="Cambria" w:cs="Times New Roman"/>
          <w:iCs/>
          <w:color w:val="000000"/>
        </w:rPr>
        <w:t xml:space="preserve"> </w:t>
      </w:r>
      <w:r w:rsidR="00E91F22">
        <w:rPr>
          <w:rFonts w:ascii="Cambria" w:eastAsia="Times New Roman" w:hAnsi="Cambria" w:cs="Times New Roman"/>
          <w:iCs/>
          <w:color w:val="000000"/>
        </w:rPr>
        <w:t>The two top bids were comparable in quality and price and used a widely available PPA provider in their bid.</w:t>
      </w:r>
    </w:p>
    <w:p w14:paraId="4BFC28FC" w14:textId="77777777" w:rsidR="008E0BCA" w:rsidRDefault="008E0BCA" w:rsidP="000C21A9">
      <w:pPr>
        <w:pStyle w:val="ListParagraph"/>
        <w:numPr>
          <w:ilvl w:val="0"/>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The prepaid PPA allowed us to:</w:t>
      </w:r>
    </w:p>
    <w:p w14:paraId="23BD2949" w14:textId="77777777" w:rsidR="0037154D" w:rsidRDefault="008E0BCA" w:rsidP="008E0BCA">
      <w:pPr>
        <w:pStyle w:val="ListParagraph"/>
        <w:numPr>
          <w:ilvl w:val="1"/>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U</w:t>
      </w:r>
      <w:r w:rsidR="0037154D">
        <w:rPr>
          <w:rFonts w:ascii="Cambria" w:eastAsia="Times New Roman" w:hAnsi="Cambria" w:cs="Times New Roman"/>
          <w:iCs/>
          <w:color w:val="000000"/>
        </w:rPr>
        <w:t>tili</w:t>
      </w:r>
      <w:r w:rsidR="003D4614">
        <w:rPr>
          <w:rFonts w:ascii="Cambria" w:eastAsia="Times New Roman" w:hAnsi="Cambria" w:cs="Times New Roman"/>
          <w:iCs/>
          <w:color w:val="000000"/>
        </w:rPr>
        <w:t xml:space="preserve">ze the 30% Federal Tax Credit </w:t>
      </w:r>
      <w:r>
        <w:rPr>
          <w:rFonts w:ascii="Cambria" w:eastAsia="Times New Roman" w:hAnsi="Cambria" w:cs="Times New Roman"/>
          <w:iCs/>
          <w:color w:val="000000"/>
        </w:rPr>
        <w:t>to decrease project costs.</w:t>
      </w:r>
    </w:p>
    <w:p w14:paraId="2AE591EA" w14:textId="77777777" w:rsidR="0037154D" w:rsidRDefault="008E0BCA" w:rsidP="008E0BCA">
      <w:pPr>
        <w:pStyle w:val="ListParagraph"/>
        <w:numPr>
          <w:ilvl w:val="1"/>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O</w:t>
      </w:r>
      <w:r w:rsidR="0037154D" w:rsidRPr="008E0BCA">
        <w:rPr>
          <w:rFonts w:ascii="Cambria" w:eastAsia="Times New Roman" w:hAnsi="Cambria" w:cs="Times New Roman"/>
          <w:iCs/>
          <w:color w:val="000000"/>
        </w:rPr>
        <w:t>vercome low credit score</w:t>
      </w:r>
      <w:r>
        <w:rPr>
          <w:rFonts w:ascii="Cambria" w:eastAsia="Times New Roman" w:hAnsi="Cambria" w:cs="Times New Roman"/>
          <w:iCs/>
          <w:color w:val="000000"/>
        </w:rPr>
        <w:t xml:space="preserve"> issues of many of the participants.</w:t>
      </w:r>
    </w:p>
    <w:p w14:paraId="441B80EB" w14:textId="7657D3E8" w:rsidR="000C21A9" w:rsidRDefault="008E0BCA" w:rsidP="000C21A9">
      <w:pPr>
        <w:pStyle w:val="ListParagraph"/>
        <w:numPr>
          <w:ilvl w:val="0"/>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lastRenderedPageBreak/>
        <w:t>The cost for a</w:t>
      </w:r>
      <w:r w:rsidR="00EC28D2">
        <w:rPr>
          <w:rFonts w:ascii="Cambria" w:eastAsia="Times New Roman" w:hAnsi="Cambria" w:cs="Times New Roman"/>
          <w:iCs/>
          <w:color w:val="000000"/>
        </w:rPr>
        <w:t xml:space="preserve"> 3</w:t>
      </w:r>
      <w:r w:rsidR="00DD58F6">
        <w:rPr>
          <w:rFonts w:ascii="Cambria" w:eastAsia="Times New Roman" w:hAnsi="Cambria" w:cs="Times New Roman"/>
          <w:iCs/>
          <w:color w:val="000000"/>
        </w:rPr>
        <w:t xml:space="preserve"> </w:t>
      </w:r>
      <w:r w:rsidR="00EC28D2">
        <w:rPr>
          <w:rFonts w:ascii="Cambria" w:eastAsia="Times New Roman" w:hAnsi="Cambria" w:cs="Times New Roman"/>
          <w:iCs/>
          <w:color w:val="000000"/>
        </w:rPr>
        <w:t>k</w:t>
      </w:r>
      <w:r w:rsidR="00DD58F6">
        <w:rPr>
          <w:rFonts w:ascii="Cambria" w:eastAsia="Times New Roman" w:hAnsi="Cambria" w:cs="Times New Roman"/>
          <w:iCs/>
          <w:color w:val="000000"/>
        </w:rPr>
        <w:t>W</w:t>
      </w:r>
      <w:r>
        <w:rPr>
          <w:rFonts w:ascii="Cambria" w:eastAsia="Times New Roman" w:hAnsi="Cambria" w:cs="Times New Roman"/>
          <w:iCs/>
          <w:color w:val="000000"/>
        </w:rPr>
        <w:t xml:space="preserve"> system installed </w:t>
      </w:r>
      <w:r w:rsidR="00C603F1">
        <w:rPr>
          <w:rFonts w:ascii="Cambria" w:eastAsia="Times New Roman" w:hAnsi="Cambria" w:cs="Times New Roman"/>
          <w:iCs/>
          <w:color w:val="000000"/>
        </w:rPr>
        <w:t>in Baltimore</w:t>
      </w:r>
      <w:r w:rsidR="00EC28D2">
        <w:rPr>
          <w:rFonts w:ascii="Cambria" w:eastAsia="Times New Roman" w:hAnsi="Cambria" w:cs="Times New Roman"/>
          <w:iCs/>
          <w:color w:val="000000"/>
        </w:rPr>
        <w:t xml:space="preserve"> </w:t>
      </w:r>
      <w:r>
        <w:rPr>
          <w:rFonts w:ascii="Cambria" w:eastAsia="Times New Roman" w:hAnsi="Cambria" w:cs="Times New Roman"/>
          <w:iCs/>
          <w:color w:val="000000"/>
        </w:rPr>
        <w:t xml:space="preserve">is approximately </w:t>
      </w:r>
      <w:r w:rsidR="00C603F1">
        <w:rPr>
          <w:rFonts w:ascii="Cambria" w:eastAsia="Times New Roman" w:hAnsi="Cambria" w:cs="Times New Roman"/>
          <w:iCs/>
          <w:color w:val="000000"/>
        </w:rPr>
        <w:t>$</w:t>
      </w:r>
      <w:r w:rsidR="00014E73">
        <w:rPr>
          <w:rFonts w:ascii="Cambria" w:eastAsia="Times New Roman" w:hAnsi="Cambria" w:cs="Times New Roman"/>
          <w:iCs/>
          <w:color w:val="000000"/>
        </w:rPr>
        <w:t>6</w:t>
      </w:r>
      <w:r w:rsidR="00C603F1">
        <w:rPr>
          <w:rFonts w:ascii="Cambria" w:eastAsia="Times New Roman" w:hAnsi="Cambria" w:cs="Times New Roman"/>
          <w:iCs/>
          <w:color w:val="000000"/>
        </w:rPr>
        <w:t>,</w:t>
      </w:r>
      <w:r w:rsidR="00DF7527">
        <w:rPr>
          <w:rFonts w:ascii="Cambria" w:eastAsia="Times New Roman" w:hAnsi="Cambria" w:cs="Times New Roman"/>
          <w:iCs/>
          <w:color w:val="000000"/>
        </w:rPr>
        <w:t>8</w:t>
      </w:r>
      <w:r w:rsidR="00C603F1">
        <w:rPr>
          <w:rFonts w:ascii="Cambria" w:eastAsia="Times New Roman" w:hAnsi="Cambria" w:cs="Times New Roman"/>
          <w:iCs/>
          <w:color w:val="000000"/>
        </w:rPr>
        <w:t xml:space="preserve">00 </w:t>
      </w:r>
      <w:r>
        <w:rPr>
          <w:rFonts w:ascii="Cambria" w:eastAsia="Times New Roman" w:hAnsi="Cambria" w:cs="Times New Roman"/>
          <w:iCs/>
          <w:color w:val="000000"/>
        </w:rPr>
        <w:t xml:space="preserve">(including all parts, labor, permits and extended </w:t>
      </w:r>
      <w:r w:rsidR="00C84172">
        <w:rPr>
          <w:rFonts w:ascii="Cambria" w:eastAsia="Times New Roman" w:hAnsi="Cambria" w:cs="Times New Roman"/>
          <w:iCs/>
          <w:color w:val="000000"/>
        </w:rPr>
        <w:t>warranties</w:t>
      </w:r>
      <w:r>
        <w:rPr>
          <w:rFonts w:ascii="Cambria" w:eastAsia="Times New Roman" w:hAnsi="Cambria" w:cs="Times New Roman"/>
          <w:iCs/>
          <w:color w:val="000000"/>
        </w:rPr>
        <w:t xml:space="preserve"> for 20 years)  </w:t>
      </w:r>
    </w:p>
    <w:p w14:paraId="0B1022DD" w14:textId="77D39A81" w:rsidR="004B5064" w:rsidRDefault="004B5064" w:rsidP="004B5064">
      <w:pPr>
        <w:pStyle w:val="ListParagraph"/>
        <w:numPr>
          <w:ilvl w:val="0"/>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 xml:space="preserve">Participants </w:t>
      </w:r>
      <w:r w:rsidR="00595DC0">
        <w:rPr>
          <w:rFonts w:ascii="Cambria" w:eastAsia="Times New Roman" w:hAnsi="Cambria" w:cs="Times New Roman"/>
          <w:iCs/>
          <w:color w:val="000000"/>
        </w:rPr>
        <w:t>were excited to go solar but</w:t>
      </w:r>
      <w:r>
        <w:rPr>
          <w:rFonts w:ascii="Cambria" w:eastAsia="Times New Roman" w:hAnsi="Cambria" w:cs="Times New Roman"/>
          <w:iCs/>
          <w:color w:val="000000"/>
        </w:rPr>
        <w:t xml:space="preserve"> had numerous pre-conceived notions about solar such as it not being compatible with flat roofs and that it caused roof leaks. </w:t>
      </w:r>
    </w:p>
    <w:p w14:paraId="7863B29F" w14:textId="7C7F285E" w:rsidR="004B5064" w:rsidRDefault="004B5064" w:rsidP="004B5064">
      <w:pPr>
        <w:pStyle w:val="ListParagraph"/>
        <w:numPr>
          <w:ilvl w:val="0"/>
          <w:numId w:val="25"/>
        </w:numPr>
        <w:spacing w:before="100" w:beforeAutospacing="1" w:after="100" w:afterAutospacing="1"/>
        <w:rPr>
          <w:rFonts w:ascii="Cambria" w:eastAsia="Times New Roman" w:hAnsi="Cambria" w:cs="Times New Roman"/>
          <w:iCs/>
          <w:color w:val="000000"/>
        </w:rPr>
      </w:pPr>
      <w:r w:rsidRPr="004B5064">
        <w:rPr>
          <w:rFonts w:ascii="Cambria" w:eastAsia="Times New Roman" w:hAnsi="Cambria" w:cs="Times New Roman"/>
          <w:iCs/>
          <w:color w:val="000000"/>
        </w:rPr>
        <w:t xml:space="preserve">Some homes </w:t>
      </w:r>
      <w:r w:rsidR="00086D35">
        <w:rPr>
          <w:rFonts w:ascii="Cambria" w:eastAsia="Times New Roman" w:hAnsi="Cambria" w:cs="Times New Roman"/>
          <w:iCs/>
          <w:color w:val="000000"/>
        </w:rPr>
        <w:t>may require</w:t>
      </w:r>
      <w:r w:rsidRPr="004B5064">
        <w:rPr>
          <w:rFonts w:ascii="Cambria" w:eastAsia="Times New Roman" w:hAnsi="Cambria" w:cs="Times New Roman"/>
          <w:iCs/>
          <w:color w:val="000000"/>
        </w:rPr>
        <w:t xml:space="preserve"> upgrades to electrical equipment to make them suitable for solar. </w:t>
      </w:r>
      <w:r w:rsidRPr="00595DC0">
        <w:rPr>
          <w:rFonts w:ascii="Cambria" w:eastAsia="Times New Roman" w:hAnsi="Cambria" w:cs="Times New Roman"/>
          <w:iCs/>
          <w:color w:val="000000"/>
        </w:rPr>
        <w:t>When required, these represent added project costs above the pre-paid PPA cost.</w:t>
      </w:r>
    </w:p>
    <w:p w14:paraId="06143407" w14:textId="6683EB33" w:rsidR="00323BE5" w:rsidRDefault="00323BE5" w:rsidP="004B5064">
      <w:pPr>
        <w:pStyle w:val="ListParagraph"/>
        <w:numPr>
          <w:ilvl w:val="0"/>
          <w:numId w:val="25"/>
        </w:num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 xml:space="preserve">Several homes originally qualified to participate in the pilot were later disqualified due to the poor condition of their roofs. The pilot project lacked sufficient funding to assist homeowners with the cost of replacing their end-of-life roof. </w:t>
      </w:r>
    </w:p>
    <w:p w14:paraId="32313B67" w14:textId="062A64BF" w:rsidR="00527D95" w:rsidRPr="0014641A" w:rsidRDefault="00527D95" w:rsidP="00527D95">
      <w:pPr>
        <w:pStyle w:val="ListParagraph"/>
        <w:numPr>
          <w:ilvl w:val="0"/>
          <w:numId w:val="25"/>
        </w:numPr>
        <w:spacing w:before="100" w:beforeAutospacing="1" w:after="100" w:afterAutospacing="1"/>
        <w:rPr>
          <w:rFonts w:ascii="Cambria" w:eastAsia="Times New Roman" w:hAnsi="Cambria" w:cs="Times New Roman"/>
          <w:iCs/>
          <w:color w:val="000000"/>
        </w:rPr>
      </w:pPr>
      <w:r w:rsidRPr="008E0BCA">
        <w:rPr>
          <w:rFonts w:ascii="Cambria" w:eastAsia="Times New Roman" w:hAnsi="Cambria" w:cs="Times New Roman"/>
          <w:iCs/>
          <w:color w:val="000000"/>
        </w:rPr>
        <w:t>Participants will significantly reduce and stabilize their energy costs</w:t>
      </w:r>
      <w:r w:rsidR="009C06E1">
        <w:rPr>
          <w:rFonts w:ascii="Cambria" w:eastAsia="Times New Roman" w:hAnsi="Cambria" w:cs="Times New Roman"/>
          <w:iCs/>
          <w:color w:val="000000"/>
        </w:rPr>
        <w:t xml:space="preserve"> from day one with a portion of electricity needs coming from their rooftop solar system</w:t>
      </w:r>
      <w:r w:rsidRPr="008E0BCA">
        <w:rPr>
          <w:rFonts w:ascii="Cambria" w:eastAsia="Times New Roman" w:hAnsi="Cambria" w:cs="Times New Roman"/>
          <w:iCs/>
          <w:color w:val="000000"/>
        </w:rPr>
        <w:t>.</w:t>
      </w:r>
    </w:p>
    <w:p w14:paraId="665668B5" w14:textId="77777777" w:rsidR="008E0BCA" w:rsidRDefault="008E0BCA" w:rsidP="008E0BCA">
      <w:pPr>
        <w:spacing w:before="100" w:beforeAutospacing="1" w:after="100" w:afterAutospacing="1"/>
        <w:rPr>
          <w:rFonts w:ascii="Cambria" w:eastAsia="Times New Roman" w:hAnsi="Cambria" w:cs="Times New Roman"/>
          <w:b/>
          <w:iCs/>
          <w:color w:val="000000"/>
        </w:rPr>
      </w:pPr>
      <w:r w:rsidRPr="008E0BCA">
        <w:rPr>
          <w:rFonts w:ascii="Cambria" w:eastAsia="Times New Roman" w:hAnsi="Cambria" w:cs="Times New Roman"/>
          <w:b/>
          <w:iCs/>
          <w:color w:val="000000"/>
        </w:rPr>
        <w:t>What’s next?</w:t>
      </w:r>
    </w:p>
    <w:p w14:paraId="187A1CE8" w14:textId="5B7AAA84" w:rsidR="00D97AEB" w:rsidRPr="008E0BCA" w:rsidRDefault="00D97AEB" w:rsidP="008E0BCA">
      <w:pPr>
        <w:spacing w:before="100" w:beforeAutospacing="1" w:after="100" w:afterAutospacing="1"/>
        <w:rPr>
          <w:rFonts w:ascii="Cambria" w:eastAsia="Times New Roman" w:hAnsi="Cambria" w:cs="Times New Roman"/>
          <w:b/>
          <w:iCs/>
          <w:color w:val="000000"/>
        </w:rPr>
      </w:pPr>
      <w:r>
        <w:t>This pilot project and all solar project costs were supported by a grant through the Town Creek Foundation.  To sc</w:t>
      </w:r>
      <w:bookmarkStart w:id="1" w:name="_GoBack"/>
      <w:bookmarkEnd w:id="1"/>
      <w:r>
        <w:t>ale the model, our priority will be to identify funding sources that can cover the reduced project costs as well as the achievable goals that were highlighted in the pilot project.</w:t>
      </w:r>
    </w:p>
    <w:p w14:paraId="1BFBDCDF" w14:textId="2AC1E370" w:rsidR="00E042D7" w:rsidRPr="008E0BCA" w:rsidRDefault="00E042D7" w:rsidP="00E042D7">
      <w:pPr>
        <w:spacing w:before="100" w:beforeAutospacing="1" w:after="100" w:afterAutospacing="1"/>
        <w:rPr>
          <w:rFonts w:ascii="Cambria" w:eastAsia="Times New Roman" w:hAnsi="Cambria" w:cs="Times New Roman"/>
          <w:iCs/>
          <w:color w:val="000000"/>
        </w:rPr>
      </w:pPr>
      <w:r>
        <w:rPr>
          <w:rFonts w:ascii="Cambria" w:eastAsia="Times New Roman" w:hAnsi="Cambria" w:cs="Times New Roman"/>
          <w:iCs/>
          <w:color w:val="000000"/>
        </w:rPr>
        <w:t xml:space="preserve">These sources could include </w:t>
      </w:r>
      <w:r w:rsidR="00323BE5">
        <w:rPr>
          <w:rFonts w:ascii="Cambria" w:eastAsia="Times New Roman" w:hAnsi="Cambria" w:cs="Times New Roman"/>
          <w:iCs/>
          <w:color w:val="000000"/>
        </w:rPr>
        <w:t xml:space="preserve">a combination of </w:t>
      </w:r>
      <w:r>
        <w:rPr>
          <w:rFonts w:ascii="Cambria" w:eastAsia="Times New Roman" w:hAnsi="Cambria" w:cs="Times New Roman"/>
          <w:iCs/>
          <w:color w:val="000000"/>
        </w:rPr>
        <w:t>State and local funds as well as financing products that enable the homeowner to cover s</w:t>
      </w:r>
      <w:r w:rsidR="00323BE5">
        <w:rPr>
          <w:rFonts w:ascii="Cambria" w:eastAsia="Times New Roman" w:hAnsi="Cambria" w:cs="Times New Roman"/>
          <w:iCs/>
          <w:color w:val="000000"/>
        </w:rPr>
        <w:t>ome portion of the system cost while still seeing energy savings from day one.</w:t>
      </w:r>
    </w:p>
    <w:sectPr w:rsidR="00E042D7" w:rsidRPr="008E0BCA" w:rsidSect="00C2093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23DF1" w14:textId="77777777" w:rsidR="00BC4B50" w:rsidRDefault="00BC4B50" w:rsidP="003B5D7C">
      <w:r>
        <w:separator/>
      </w:r>
    </w:p>
  </w:endnote>
  <w:endnote w:type="continuationSeparator" w:id="0">
    <w:p w14:paraId="12D4C324" w14:textId="77777777" w:rsidR="00BC4B50" w:rsidRDefault="00BC4B50" w:rsidP="003B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6499" w14:textId="77777777" w:rsidR="0006128F" w:rsidRDefault="000612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5A13D" w14:textId="77777777" w:rsidR="0006128F" w:rsidRDefault="000612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298A" w14:textId="77777777" w:rsidR="0006128F" w:rsidRDefault="00061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DB6B1" w14:textId="77777777" w:rsidR="00BC4B50" w:rsidRDefault="00BC4B50" w:rsidP="003B5D7C">
      <w:r>
        <w:separator/>
      </w:r>
    </w:p>
  </w:footnote>
  <w:footnote w:type="continuationSeparator" w:id="0">
    <w:p w14:paraId="0DB078F7" w14:textId="77777777" w:rsidR="00BC4B50" w:rsidRDefault="00BC4B50" w:rsidP="003B5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7D63" w14:textId="6D771E16" w:rsidR="008F66F5" w:rsidRDefault="008F66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9C59" w14:textId="38B0B0B0" w:rsidR="008F66F5" w:rsidRDefault="008F66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4713" w14:textId="0DCA1D25" w:rsidR="008F66F5" w:rsidRDefault="008F66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4D"/>
    <w:multiLevelType w:val="hybridMultilevel"/>
    <w:tmpl w:val="53728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A14CF"/>
    <w:multiLevelType w:val="hybridMultilevel"/>
    <w:tmpl w:val="1D72E6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2E6034"/>
    <w:multiLevelType w:val="hybridMultilevel"/>
    <w:tmpl w:val="D4C2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1C92"/>
    <w:multiLevelType w:val="hybridMultilevel"/>
    <w:tmpl w:val="9BCE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924C1"/>
    <w:multiLevelType w:val="hybridMultilevel"/>
    <w:tmpl w:val="6F5229B6"/>
    <w:lvl w:ilvl="0" w:tplc="A41C56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62004"/>
    <w:multiLevelType w:val="multilevel"/>
    <w:tmpl w:val="CAD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B1DEC"/>
    <w:multiLevelType w:val="hybridMultilevel"/>
    <w:tmpl w:val="2E80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25C77"/>
    <w:multiLevelType w:val="hybridMultilevel"/>
    <w:tmpl w:val="243C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A7DCE"/>
    <w:multiLevelType w:val="hybridMultilevel"/>
    <w:tmpl w:val="1B36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1F4407"/>
    <w:multiLevelType w:val="hybridMultilevel"/>
    <w:tmpl w:val="FBF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65516"/>
    <w:multiLevelType w:val="hybridMultilevel"/>
    <w:tmpl w:val="EA962C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647558"/>
    <w:multiLevelType w:val="hybridMultilevel"/>
    <w:tmpl w:val="E66E9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76E4F"/>
    <w:multiLevelType w:val="hybridMultilevel"/>
    <w:tmpl w:val="4E1C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D21C2"/>
    <w:multiLevelType w:val="hybridMultilevel"/>
    <w:tmpl w:val="8604BC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A1645D"/>
    <w:multiLevelType w:val="hybridMultilevel"/>
    <w:tmpl w:val="3A7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E7BA7"/>
    <w:multiLevelType w:val="hybridMultilevel"/>
    <w:tmpl w:val="1D84B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7C08F9"/>
    <w:multiLevelType w:val="hybridMultilevel"/>
    <w:tmpl w:val="58D4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E67AA"/>
    <w:multiLevelType w:val="hybridMultilevel"/>
    <w:tmpl w:val="7DE425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4E3117"/>
    <w:multiLevelType w:val="hybridMultilevel"/>
    <w:tmpl w:val="060C7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4C148F"/>
    <w:multiLevelType w:val="hybridMultilevel"/>
    <w:tmpl w:val="C52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43EF1"/>
    <w:multiLevelType w:val="hybridMultilevel"/>
    <w:tmpl w:val="C3B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53CFB"/>
    <w:multiLevelType w:val="hybridMultilevel"/>
    <w:tmpl w:val="3FC4A1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DB70B6"/>
    <w:multiLevelType w:val="multilevel"/>
    <w:tmpl w:val="6AC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F3F25"/>
    <w:multiLevelType w:val="hybridMultilevel"/>
    <w:tmpl w:val="7D78DD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F6F96"/>
    <w:multiLevelType w:val="hybridMultilevel"/>
    <w:tmpl w:val="1E2036A6"/>
    <w:lvl w:ilvl="0" w:tplc="A41C56D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90189"/>
    <w:multiLevelType w:val="hybridMultilevel"/>
    <w:tmpl w:val="6D2C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76504C"/>
    <w:multiLevelType w:val="hybridMultilevel"/>
    <w:tmpl w:val="255470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023BC3"/>
    <w:multiLevelType w:val="hybridMultilevel"/>
    <w:tmpl w:val="CA8AB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5"/>
  </w:num>
  <w:num w:numId="3">
    <w:abstractNumId w:val="4"/>
  </w:num>
  <w:num w:numId="4">
    <w:abstractNumId w:val="21"/>
  </w:num>
  <w:num w:numId="5">
    <w:abstractNumId w:val="17"/>
  </w:num>
  <w:num w:numId="6">
    <w:abstractNumId w:val="1"/>
  </w:num>
  <w:num w:numId="7">
    <w:abstractNumId w:val="13"/>
  </w:num>
  <w:num w:numId="8">
    <w:abstractNumId w:val="27"/>
  </w:num>
  <w:num w:numId="9">
    <w:abstractNumId w:val="9"/>
  </w:num>
  <w:num w:numId="10">
    <w:abstractNumId w:val="18"/>
  </w:num>
  <w:num w:numId="11">
    <w:abstractNumId w:val="6"/>
  </w:num>
  <w:num w:numId="12">
    <w:abstractNumId w:val="14"/>
  </w:num>
  <w:num w:numId="13">
    <w:abstractNumId w:val="3"/>
  </w:num>
  <w:num w:numId="14">
    <w:abstractNumId w:val="16"/>
  </w:num>
  <w:num w:numId="15">
    <w:abstractNumId w:val="7"/>
  </w:num>
  <w:num w:numId="16">
    <w:abstractNumId w:val="24"/>
  </w:num>
  <w:num w:numId="17">
    <w:abstractNumId w:val="15"/>
  </w:num>
  <w:num w:numId="18">
    <w:abstractNumId w:val="10"/>
  </w:num>
  <w:num w:numId="19">
    <w:abstractNumId w:val="8"/>
  </w:num>
  <w:num w:numId="20">
    <w:abstractNumId w:val="2"/>
  </w:num>
  <w:num w:numId="21">
    <w:abstractNumId w:val="0"/>
  </w:num>
  <w:num w:numId="22">
    <w:abstractNumId w:val="26"/>
  </w:num>
  <w:num w:numId="23">
    <w:abstractNumId w:val="19"/>
  </w:num>
  <w:num w:numId="24">
    <w:abstractNumId w:val="12"/>
  </w:num>
  <w:num w:numId="25">
    <w:abstractNumId w:val="11"/>
  </w:num>
  <w:num w:numId="26">
    <w:abstractNumId w:val="25"/>
  </w:num>
  <w:num w:numId="27">
    <w:abstractNumId w:val="23"/>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Brown">
    <w15:presenceInfo w15:providerId="AD" w15:userId="S-1-5-21-3880832115-3735164885-3307047587-1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AD"/>
    <w:rsid w:val="00001447"/>
    <w:rsid w:val="00007863"/>
    <w:rsid w:val="00007C06"/>
    <w:rsid w:val="00014E73"/>
    <w:rsid w:val="00025329"/>
    <w:rsid w:val="00033A5D"/>
    <w:rsid w:val="00044A8D"/>
    <w:rsid w:val="00045F44"/>
    <w:rsid w:val="00047DD3"/>
    <w:rsid w:val="00050599"/>
    <w:rsid w:val="000557B4"/>
    <w:rsid w:val="0006128F"/>
    <w:rsid w:val="00061CAA"/>
    <w:rsid w:val="00076FB4"/>
    <w:rsid w:val="0008283F"/>
    <w:rsid w:val="00084E03"/>
    <w:rsid w:val="00086D35"/>
    <w:rsid w:val="00092E63"/>
    <w:rsid w:val="000A4E9B"/>
    <w:rsid w:val="000A56A7"/>
    <w:rsid w:val="000A61E4"/>
    <w:rsid w:val="000B5825"/>
    <w:rsid w:val="000C018B"/>
    <w:rsid w:val="000C21A9"/>
    <w:rsid w:val="000C4D28"/>
    <w:rsid w:val="000D4CBD"/>
    <w:rsid w:val="000D54EA"/>
    <w:rsid w:val="000E420C"/>
    <w:rsid w:val="000F3590"/>
    <w:rsid w:val="000F71B5"/>
    <w:rsid w:val="001044EB"/>
    <w:rsid w:val="00104E48"/>
    <w:rsid w:val="00120828"/>
    <w:rsid w:val="00124031"/>
    <w:rsid w:val="00130969"/>
    <w:rsid w:val="001333C9"/>
    <w:rsid w:val="0013454B"/>
    <w:rsid w:val="00137936"/>
    <w:rsid w:val="0014641A"/>
    <w:rsid w:val="001616B9"/>
    <w:rsid w:val="00173F00"/>
    <w:rsid w:val="00185D0F"/>
    <w:rsid w:val="00185F3C"/>
    <w:rsid w:val="00196BED"/>
    <w:rsid w:val="001A717B"/>
    <w:rsid w:val="001B4D0B"/>
    <w:rsid w:val="001C173B"/>
    <w:rsid w:val="001C388C"/>
    <w:rsid w:val="001D1505"/>
    <w:rsid w:val="001F39F0"/>
    <w:rsid w:val="001F5224"/>
    <w:rsid w:val="001F7121"/>
    <w:rsid w:val="0020480A"/>
    <w:rsid w:val="002257B4"/>
    <w:rsid w:val="00240346"/>
    <w:rsid w:val="00241980"/>
    <w:rsid w:val="00251B2E"/>
    <w:rsid w:val="0025248C"/>
    <w:rsid w:val="0025309C"/>
    <w:rsid w:val="00253704"/>
    <w:rsid w:val="00265F32"/>
    <w:rsid w:val="002925CB"/>
    <w:rsid w:val="002A1A03"/>
    <w:rsid w:val="002B45FC"/>
    <w:rsid w:val="002B6CA8"/>
    <w:rsid w:val="002C0417"/>
    <w:rsid w:val="002D27F8"/>
    <w:rsid w:val="002D48CA"/>
    <w:rsid w:val="002D7DEB"/>
    <w:rsid w:val="002E3E5B"/>
    <w:rsid w:val="002F7354"/>
    <w:rsid w:val="002F762B"/>
    <w:rsid w:val="00300749"/>
    <w:rsid w:val="00323BE5"/>
    <w:rsid w:val="00334685"/>
    <w:rsid w:val="003422B7"/>
    <w:rsid w:val="0034588F"/>
    <w:rsid w:val="00347CB2"/>
    <w:rsid w:val="00353409"/>
    <w:rsid w:val="00354D1E"/>
    <w:rsid w:val="003620ED"/>
    <w:rsid w:val="0037154D"/>
    <w:rsid w:val="00376562"/>
    <w:rsid w:val="00377B41"/>
    <w:rsid w:val="0038347D"/>
    <w:rsid w:val="00386C09"/>
    <w:rsid w:val="003922A3"/>
    <w:rsid w:val="003A6490"/>
    <w:rsid w:val="003B04EF"/>
    <w:rsid w:val="003B0F6F"/>
    <w:rsid w:val="003B3308"/>
    <w:rsid w:val="003B5D7C"/>
    <w:rsid w:val="003D4614"/>
    <w:rsid w:val="00414B23"/>
    <w:rsid w:val="00416580"/>
    <w:rsid w:val="00425A41"/>
    <w:rsid w:val="00426948"/>
    <w:rsid w:val="00430574"/>
    <w:rsid w:val="00435EFE"/>
    <w:rsid w:val="0044157A"/>
    <w:rsid w:val="0046231E"/>
    <w:rsid w:val="0047023A"/>
    <w:rsid w:val="00474BAB"/>
    <w:rsid w:val="00481F6C"/>
    <w:rsid w:val="0048280F"/>
    <w:rsid w:val="0049565C"/>
    <w:rsid w:val="004A333F"/>
    <w:rsid w:val="004A4B9D"/>
    <w:rsid w:val="004A7401"/>
    <w:rsid w:val="004B5064"/>
    <w:rsid w:val="004C12AD"/>
    <w:rsid w:val="004C20AA"/>
    <w:rsid w:val="004C3969"/>
    <w:rsid w:val="004C6AD2"/>
    <w:rsid w:val="004F6F4E"/>
    <w:rsid w:val="005105D3"/>
    <w:rsid w:val="005118B0"/>
    <w:rsid w:val="00527D95"/>
    <w:rsid w:val="00532CE5"/>
    <w:rsid w:val="00535B0D"/>
    <w:rsid w:val="00540700"/>
    <w:rsid w:val="00545670"/>
    <w:rsid w:val="00547AF5"/>
    <w:rsid w:val="00550C02"/>
    <w:rsid w:val="00551AE3"/>
    <w:rsid w:val="00552A24"/>
    <w:rsid w:val="00573BE2"/>
    <w:rsid w:val="005762E8"/>
    <w:rsid w:val="005809A7"/>
    <w:rsid w:val="00581E3D"/>
    <w:rsid w:val="00593ED6"/>
    <w:rsid w:val="00595931"/>
    <w:rsid w:val="00595DC0"/>
    <w:rsid w:val="00595F25"/>
    <w:rsid w:val="005A2E1B"/>
    <w:rsid w:val="005A51E0"/>
    <w:rsid w:val="005A54CD"/>
    <w:rsid w:val="005C5F9B"/>
    <w:rsid w:val="005D687A"/>
    <w:rsid w:val="005D738C"/>
    <w:rsid w:val="005F464F"/>
    <w:rsid w:val="005F7EEA"/>
    <w:rsid w:val="005F7F9D"/>
    <w:rsid w:val="00601524"/>
    <w:rsid w:val="00607093"/>
    <w:rsid w:val="006153B7"/>
    <w:rsid w:val="00615B64"/>
    <w:rsid w:val="0062295A"/>
    <w:rsid w:val="00625242"/>
    <w:rsid w:val="00633DC3"/>
    <w:rsid w:val="00637C4D"/>
    <w:rsid w:val="0064076E"/>
    <w:rsid w:val="006429C5"/>
    <w:rsid w:val="00644A85"/>
    <w:rsid w:val="006511D6"/>
    <w:rsid w:val="00653474"/>
    <w:rsid w:val="0065443D"/>
    <w:rsid w:val="00663C62"/>
    <w:rsid w:val="006641BB"/>
    <w:rsid w:val="00664F91"/>
    <w:rsid w:val="006653BE"/>
    <w:rsid w:val="00671187"/>
    <w:rsid w:val="00675D96"/>
    <w:rsid w:val="00693D28"/>
    <w:rsid w:val="006B33DD"/>
    <w:rsid w:val="006C250A"/>
    <w:rsid w:val="006D3A30"/>
    <w:rsid w:val="006F07FA"/>
    <w:rsid w:val="006F4B03"/>
    <w:rsid w:val="007144B9"/>
    <w:rsid w:val="00722941"/>
    <w:rsid w:val="00726376"/>
    <w:rsid w:val="00731917"/>
    <w:rsid w:val="00740BC5"/>
    <w:rsid w:val="00742121"/>
    <w:rsid w:val="00752994"/>
    <w:rsid w:val="00773686"/>
    <w:rsid w:val="00773D16"/>
    <w:rsid w:val="00777109"/>
    <w:rsid w:val="00780294"/>
    <w:rsid w:val="00780FCE"/>
    <w:rsid w:val="00784FAB"/>
    <w:rsid w:val="00790E18"/>
    <w:rsid w:val="007C4EE0"/>
    <w:rsid w:val="007D79D9"/>
    <w:rsid w:val="007E3198"/>
    <w:rsid w:val="007F09E6"/>
    <w:rsid w:val="007F3BF9"/>
    <w:rsid w:val="00813115"/>
    <w:rsid w:val="00813CF5"/>
    <w:rsid w:val="008362BB"/>
    <w:rsid w:val="00836EEF"/>
    <w:rsid w:val="00857AB2"/>
    <w:rsid w:val="00865CA7"/>
    <w:rsid w:val="00867772"/>
    <w:rsid w:val="00881149"/>
    <w:rsid w:val="00894118"/>
    <w:rsid w:val="0089755E"/>
    <w:rsid w:val="008B541D"/>
    <w:rsid w:val="008B5507"/>
    <w:rsid w:val="008B7BAF"/>
    <w:rsid w:val="008C02BC"/>
    <w:rsid w:val="008C07F9"/>
    <w:rsid w:val="008E0BCA"/>
    <w:rsid w:val="008E792E"/>
    <w:rsid w:val="008F2A50"/>
    <w:rsid w:val="008F66F5"/>
    <w:rsid w:val="00902F54"/>
    <w:rsid w:val="009125FB"/>
    <w:rsid w:val="00914D9B"/>
    <w:rsid w:val="00917B1A"/>
    <w:rsid w:val="0093215C"/>
    <w:rsid w:val="009416F3"/>
    <w:rsid w:val="00946790"/>
    <w:rsid w:val="00946AAB"/>
    <w:rsid w:val="00952F71"/>
    <w:rsid w:val="00961E70"/>
    <w:rsid w:val="00964A68"/>
    <w:rsid w:val="0096795D"/>
    <w:rsid w:val="00980E7A"/>
    <w:rsid w:val="0099098E"/>
    <w:rsid w:val="009918F0"/>
    <w:rsid w:val="009B5542"/>
    <w:rsid w:val="009C06E1"/>
    <w:rsid w:val="009C746E"/>
    <w:rsid w:val="009E5011"/>
    <w:rsid w:val="009E5305"/>
    <w:rsid w:val="009F3ABA"/>
    <w:rsid w:val="00A06690"/>
    <w:rsid w:val="00A20E59"/>
    <w:rsid w:val="00A2342F"/>
    <w:rsid w:val="00A25EBC"/>
    <w:rsid w:val="00A315A6"/>
    <w:rsid w:val="00A54D59"/>
    <w:rsid w:val="00A70E33"/>
    <w:rsid w:val="00A73A07"/>
    <w:rsid w:val="00A75491"/>
    <w:rsid w:val="00A940BA"/>
    <w:rsid w:val="00AA10E9"/>
    <w:rsid w:val="00AA5113"/>
    <w:rsid w:val="00AB2110"/>
    <w:rsid w:val="00AC7BAD"/>
    <w:rsid w:val="00AD403C"/>
    <w:rsid w:val="00AE0D2D"/>
    <w:rsid w:val="00B14050"/>
    <w:rsid w:val="00B17A90"/>
    <w:rsid w:val="00B3462B"/>
    <w:rsid w:val="00B3577B"/>
    <w:rsid w:val="00B35E92"/>
    <w:rsid w:val="00B41BB3"/>
    <w:rsid w:val="00B62CDC"/>
    <w:rsid w:val="00B736BF"/>
    <w:rsid w:val="00B73A7A"/>
    <w:rsid w:val="00B76285"/>
    <w:rsid w:val="00B92B10"/>
    <w:rsid w:val="00B92CC2"/>
    <w:rsid w:val="00BA2345"/>
    <w:rsid w:val="00BB0432"/>
    <w:rsid w:val="00BB5E96"/>
    <w:rsid w:val="00BB7B3C"/>
    <w:rsid w:val="00BC4B50"/>
    <w:rsid w:val="00BC699F"/>
    <w:rsid w:val="00BE528E"/>
    <w:rsid w:val="00C04AE6"/>
    <w:rsid w:val="00C06021"/>
    <w:rsid w:val="00C072FD"/>
    <w:rsid w:val="00C15507"/>
    <w:rsid w:val="00C166F0"/>
    <w:rsid w:val="00C20936"/>
    <w:rsid w:val="00C36C0F"/>
    <w:rsid w:val="00C426F4"/>
    <w:rsid w:val="00C45447"/>
    <w:rsid w:val="00C53820"/>
    <w:rsid w:val="00C603F1"/>
    <w:rsid w:val="00C64994"/>
    <w:rsid w:val="00C65404"/>
    <w:rsid w:val="00C71DF7"/>
    <w:rsid w:val="00C73A03"/>
    <w:rsid w:val="00C84172"/>
    <w:rsid w:val="00C95E3C"/>
    <w:rsid w:val="00CC0B7D"/>
    <w:rsid w:val="00CC36C3"/>
    <w:rsid w:val="00CC7052"/>
    <w:rsid w:val="00CE5B9F"/>
    <w:rsid w:val="00D05DD6"/>
    <w:rsid w:val="00D11DF9"/>
    <w:rsid w:val="00D256A0"/>
    <w:rsid w:val="00D25923"/>
    <w:rsid w:val="00D331E0"/>
    <w:rsid w:val="00D64D5A"/>
    <w:rsid w:val="00D745EF"/>
    <w:rsid w:val="00D8373C"/>
    <w:rsid w:val="00D8727F"/>
    <w:rsid w:val="00D90719"/>
    <w:rsid w:val="00D93CBB"/>
    <w:rsid w:val="00D95D0B"/>
    <w:rsid w:val="00D97AEB"/>
    <w:rsid w:val="00DA74E6"/>
    <w:rsid w:val="00DC7039"/>
    <w:rsid w:val="00DD0DF6"/>
    <w:rsid w:val="00DD193C"/>
    <w:rsid w:val="00DD58F6"/>
    <w:rsid w:val="00DD595E"/>
    <w:rsid w:val="00DD69F9"/>
    <w:rsid w:val="00DE3E5D"/>
    <w:rsid w:val="00DE7589"/>
    <w:rsid w:val="00DF66FC"/>
    <w:rsid w:val="00DF7527"/>
    <w:rsid w:val="00E00F81"/>
    <w:rsid w:val="00E04149"/>
    <w:rsid w:val="00E042D7"/>
    <w:rsid w:val="00E04E95"/>
    <w:rsid w:val="00E14DD0"/>
    <w:rsid w:val="00E17205"/>
    <w:rsid w:val="00E31BE6"/>
    <w:rsid w:val="00E3315D"/>
    <w:rsid w:val="00E46333"/>
    <w:rsid w:val="00E55717"/>
    <w:rsid w:val="00E63F22"/>
    <w:rsid w:val="00E709FA"/>
    <w:rsid w:val="00E71DDB"/>
    <w:rsid w:val="00E83206"/>
    <w:rsid w:val="00E838FF"/>
    <w:rsid w:val="00E91266"/>
    <w:rsid w:val="00E91F22"/>
    <w:rsid w:val="00E92190"/>
    <w:rsid w:val="00EA0732"/>
    <w:rsid w:val="00EA4B28"/>
    <w:rsid w:val="00EB61BB"/>
    <w:rsid w:val="00EC28D2"/>
    <w:rsid w:val="00ED26CA"/>
    <w:rsid w:val="00EE4AF0"/>
    <w:rsid w:val="00F02814"/>
    <w:rsid w:val="00F132F4"/>
    <w:rsid w:val="00F22AB3"/>
    <w:rsid w:val="00F24FDC"/>
    <w:rsid w:val="00F314E9"/>
    <w:rsid w:val="00F60B6A"/>
    <w:rsid w:val="00F7292C"/>
    <w:rsid w:val="00F7671D"/>
    <w:rsid w:val="00F85264"/>
    <w:rsid w:val="00F93A60"/>
    <w:rsid w:val="00FB2DA0"/>
    <w:rsid w:val="00FC6941"/>
    <w:rsid w:val="00FD0C83"/>
    <w:rsid w:val="00FD586A"/>
    <w:rsid w:val="00FE5CCC"/>
    <w:rsid w:val="00FE61A1"/>
    <w:rsid w:val="00FE7AA1"/>
    <w:rsid w:val="00FF742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30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B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3B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00"/>
    <w:pPr>
      <w:ind w:left="720"/>
      <w:contextualSpacing/>
    </w:pPr>
  </w:style>
  <w:style w:type="paragraph" w:styleId="BalloonText">
    <w:name w:val="Balloon Text"/>
    <w:basedOn w:val="Normal"/>
    <w:link w:val="BalloonTextChar"/>
    <w:uiPriority w:val="99"/>
    <w:semiHidden/>
    <w:unhideWhenUsed/>
    <w:rsid w:val="00726376"/>
    <w:rPr>
      <w:rFonts w:ascii="Lucida Grande" w:hAnsi="Lucida Grande"/>
      <w:sz w:val="18"/>
      <w:szCs w:val="18"/>
    </w:rPr>
  </w:style>
  <w:style w:type="character" w:customStyle="1" w:styleId="BalloonTextChar">
    <w:name w:val="Balloon Text Char"/>
    <w:basedOn w:val="DefaultParagraphFont"/>
    <w:link w:val="BalloonText"/>
    <w:uiPriority w:val="99"/>
    <w:semiHidden/>
    <w:rsid w:val="00726376"/>
    <w:rPr>
      <w:rFonts w:ascii="Lucida Grande" w:hAnsi="Lucida Grande"/>
      <w:sz w:val="18"/>
      <w:szCs w:val="18"/>
    </w:rPr>
  </w:style>
  <w:style w:type="character" w:styleId="CommentReference">
    <w:name w:val="annotation reference"/>
    <w:basedOn w:val="DefaultParagraphFont"/>
    <w:uiPriority w:val="99"/>
    <w:semiHidden/>
    <w:unhideWhenUsed/>
    <w:rsid w:val="004F6F4E"/>
    <w:rPr>
      <w:sz w:val="18"/>
      <w:szCs w:val="18"/>
    </w:rPr>
  </w:style>
  <w:style w:type="paragraph" w:styleId="CommentText">
    <w:name w:val="annotation text"/>
    <w:basedOn w:val="Normal"/>
    <w:link w:val="CommentTextChar"/>
    <w:uiPriority w:val="99"/>
    <w:unhideWhenUsed/>
    <w:rsid w:val="004F6F4E"/>
  </w:style>
  <w:style w:type="character" w:customStyle="1" w:styleId="CommentTextChar">
    <w:name w:val="Comment Text Char"/>
    <w:basedOn w:val="DefaultParagraphFont"/>
    <w:link w:val="CommentText"/>
    <w:uiPriority w:val="99"/>
    <w:rsid w:val="004F6F4E"/>
  </w:style>
  <w:style w:type="paragraph" w:styleId="CommentSubject">
    <w:name w:val="annotation subject"/>
    <w:basedOn w:val="CommentText"/>
    <w:next w:val="CommentText"/>
    <w:link w:val="CommentSubjectChar"/>
    <w:uiPriority w:val="99"/>
    <w:semiHidden/>
    <w:unhideWhenUsed/>
    <w:rsid w:val="004F6F4E"/>
    <w:rPr>
      <w:b/>
      <w:bCs/>
      <w:sz w:val="20"/>
      <w:szCs w:val="20"/>
    </w:rPr>
  </w:style>
  <w:style w:type="character" w:customStyle="1" w:styleId="CommentSubjectChar">
    <w:name w:val="Comment Subject Char"/>
    <w:basedOn w:val="CommentTextChar"/>
    <w:link w:val="CommentSubject"/>
    <w:uiPriority w:val="99"/>
    <w:semiHidden/>
    <w:rsid w:val="004F6F4E"/>
    <w:rPr>
      <w:b/>
      <w:bCs/>
      <w:sz w:val="20"/>
      <w:szCs w:val="20"/>
    </w:rPr>
  </w:style>
  <w:style w:type="table" w:styleId="TableGrid">
    <w:name w:val="Table Grid"/>
    <w:basedOn w:val="TableNormal"/>
    <w:uiPriority w:val="59"/>
    <w:rsid w:val="00C71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53B7"/>
    <w:rPr>
      <w:color w:val="0000FF" w:themeColor="hyperlink"/>
      <w:u w:val="single"/>
    </w:rPr>
  </w:style>
  <w:style w:type="paragraph" w:styleId="NormalWeb">
    <w:name w:val="Normal (Web)"/>
    <w:basedOn w:val="Normal"/>
    <w:uiPriority w:val="99"/>
    <w:unhideWhenUsed/>
    <w:rsid w:val="004C6AD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BC699F"/>
    <w:rPr>
      <w:color w:val="800080" w:themeColor="followedHyperlink"/>
      <w:u w:val="single"/>
    </w:rPr>
  </w:style>
  <w:style w:type="paragraph" w:styleId="Revision">
    <w:name w:val="Revision"/>
    <w:hidden/>
    <w:uiPriority w:val="99"/>
    <w:semiHidden/>
    <w:rsid w:val="00025329"/>
  </w:style>
  <w:style w:type="paragraph" w:styleId="Title">
    <w:name w:val="Title"/>
    <w:basedOn w:val="Normal"/>
    <w:next w:val="Normal"/>
    <w:link w:val="TitleChar"/>
    <w:uiPriority w:val="10"/>
    <w:qFormat/>
    <w:rsid w:val="007F3B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B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3B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3B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5D7C"/>
    <w:pPr>
      <w:tabs>
        <w:tab w:val="center" w:pos="4320"/>
        <w:tab w:val="right" w:pos="8640"/>
      </w:tabs>
    </w:pPr>
  </w:style>
  <w:style w:type="character" w:customStyle="1" w:styleId="HeaderChar">
    <w:name w:val="Header Char"/>
    <w:basedOn w:val="DefaultParagraphFont"/>
    <w:link w:val="Header"/>
    <w:uiPriority w:val="99"/>
    <w:rsid w:val="003B5D7C"/>
  </w:style>
  <w:style w:type="paragraph" w:styleId="Footer">
    <w:name w:val="footer"/>
    <w:basedOn w:val="Normal"/>
    <w:link w:val="FooterChar"/>
    <w:uiPriority w:val="99"/>
    <w:unhideWhenUsed/>
    <w:rsid w:val="003B5D7C"/>
    <w:pPr>
      <w:tabs>
        <w:tab w:val="center" w:pos="4320"/>
        <w:tab w:val="right" w:pos="8640"/>
      </w:tabs>
    </w:pPr>
  </w:style>
  <w:style w:type="character" w:customStyle="1" w:styleId="FooterChar">
    <w:name w:val="Footer Char"/>
    <w:basedOn w:val="DefaultParagraphFont"/>
    <w:link w:val="Footer"/>
    <w:uiPriority w:val="99"/>
    <w:rsid w:val="003B5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B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3B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00"/>
    <w:pPr>
      <w:ind w:left="720"/>
      <w:contextualSpacing/>
    </w:pPr>
  </w:style>
  <w:style w:type="paragraph" w:styleId="BalloonText">
    <w:name w:val="Balloon Text"/>
    <w:basedOn w:val="Normal"/>
    <w:link w:val="BalloonTextChar"/>
    <w:uiPriority w:val="99"/>
    <w:semiHidden/>
    <w:unhideWhenUsed/>
    <w:rsid w:val="00726376"/>
    <w:rPr>
      <w:rFonts w:ascii="Lucida Grande" w:hAnsi="Lucida Grande"/>
      <w:sz w:val="18"/>
      <w:szCs w:val="18"/>
    </w:rPr>
  </w:style>
  <w:style w:type="character" w:customStyle="1" w:styleId="BalloonTextChar">
    <w:name w:val="Balloon Text Char"/>
    <w:basedOn w:val="DefaultParagraphFont"/>
    <w:link w:val="BalloonText"/>
    <w:uiPriority w:val="99"/>
    <w:semiHidden/>
    <w:rsid w:val="00726376"/>
    <w:rPr>
      <w:rFonts w:ascii="Lucida Grande" w:hAnsi="Lucida Grande"/>
      <w:sz w:val="18"/>
      <w:szCs w:val="18"/>
    </w:rPr>
  </w:style>
  <w:style w:type="character" w:styleId="CommentReference">
    <w:name w:val="annotation reference"/>
    <w:basedOn w:val="DefaultParagraphFont"/>
    <w:uiPriority w:val="99"/>
    <w:semiHidden/>
    <w:unhideWhenUsed/>
    <w:rsid w:val="004F6F4E"/>
    <w:rPr>
      <w:sz w:val="18"/>
      <w:szCs w:val="18"/>
    </w:rPr>
  </w:style>
  <w:style w:type="paragraph" w:styleId="CommentText">
    <w:name w:val="annotation text"/>
    <w:basedOn w:val="Normal"/>
    <w:link w:val="CommentTextChar"/>
    <w:uiPriority w:val="99"/>
    <w:unhideWhenUsed/>
    <w:rsid w:val="004F6F4E"/>
  </w:style>
  <w:style w:type="character" w:customStyle="1" w:styleId="CommentTextChar">
    <w:name w:val="Comment Text Char"/>
    <w:basedOn w:val="DefaultParagraphFont"/>
    <w:link w:val="CommentText"/>
    <w:uiPriority w:val="99"/>
    <w:rsid w:val="004F6F4E"/>
  </w:style>
  <w:style w:type="paragraph" w:styleId="CommentSubject">
    <w:name w:val="annotation subject"/>
    <w:basedOn w:val="CommentText"/>
    <w:next w:val="CommentText"/>
    <w:link w:val="CommentSubjectChar"/>
    <w:uiPriority w:val="99"/>
    <w:semiHidden/>
    <w:unhideWhenUsed/>
    <w:rsid w:val="004F6F4E"/>
    <w:rPr>
      <w:b/>
      <w:bCs/>
      <w:sz w:val="20"/>
      <w:szCs w:val="20"/>
    </w:rPr>
  </w:style>
  <w:style w:type="character" w:customStyle="1" w:styleId="CommentSubjectChar">
    <w:name w:val="Comment Subject Char"/>
    <w:basedOn w:val="CommentTextChar"/>
    <w:link w:val="CommentSubject"/>
    <w:uiPriority w:val="99"/>
    <w:semiHidden/>
    <w:rsid w:val="004F6F4E"/>
    <w:rPr>
      <w:b/>
      <w:bCs/>
      <w:sz w:val="20"/>
      <w:szCs w:val="20"/>
    </w:rPr>
  </w:style>
  <w:style w:type="table" w:styleId="TableGrid">
    <w:name w:val="Table Grid"/>
    <w:basedOn w:val="TableNormal"/>
    <w:uiPriority w:val="59"/>
    <w:rsid w:val="00C71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53B7"/>
    <w:rPr>
      <w:color w:val="0000FF" w:themeColor="hyperlink"/>
      <w:u w:val="single"/>
    </w:rPr>
  </w:style>
  <w:style w:type="paragraph" w:styleId="NormalWeb">
    <w:name w:val="Normal (Web)"/>
    <w:basedOn w:val="Normal"/>
    <w:uiPriority w:val="99"/>
    <w:unhideWhenUsed/>
    <w:rsid w:val="004C6AD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BC699F"/>
    <w:rPr>
      <w:color w:val="800080" w:themeColor="followedHyperlink"/>
      <w:u w:val="single"/>
    </w:rPr>
  </w:style>
  <w:style w:type="paragraph" w:styleId="Revision">
    <w:name w:val="Revision"/>
    <w:hidden/>
    <w:uiPriority w:val="99"/>
    <w:semiHidden/>
    <w:rsid w:val="00025329"/>
  </w:style>
  <w:style w:type="paragraph" w:styleId="Title">
    <w:name w:val="Title"/>
    <w:basedOn w:val="Normal"/>
    <w:next w:val="Normal"/>
    <w:link w:val="TitleChar"/>
    <w:uiPriority w:val="10"/>
    <w:qFormat/>
    <w:rsid w:val="007F3B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BF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3BF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3B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B5D7C"/>
    <w:pPr>
      <w:tabs>
        <w:tab w:val="center" w:pos="4320"/>
        <w:tab w:val="right" w:pos="8640"/>
      </w:tabs>
    </w:pPr>
  </w:style>
  <w:style w:type="character" w:customStyle="1" w:styleId="HeaderChar">
    <w:name w:val="Header Char"/>
    <w:basedOn w:val="DefaultParagraphFont"/>
    <w:link w:val="Header"/>
    <w:uiPriority w:val="99"/>
    <w:rsid w:val="003B5D7C"/>
  </w:style>
  <w:style w:type="paragraph" w:styleId="Footer">
    <w:name w:val="footer"/>
    <w:basedOn w:val="Normal"/>
    <w:link w:val="FooterChar"/>
    <w:uiPriority w:val="99"/>
    <w:unhideWhenUsed/>
    <w:rsid w:val="003B5D7C"/>
    <w:pPr>
      <w:tabs>
        <w:tab w:val="center" w:pos="4320"/>
        <w:tab w:val="right" w:pos="8640"/>
      </w:tabs>
    </w:pPr>
  </w:style>
  <w:style w:type="character" w:customStyle="1" w:styleId="FooterChar">
    <w:name w:val="Footer Char"/>
    <w:basedOn w:val="DefaultParagraphFont"/>
    <w:link w:val="Footer"/>
    <w:uiPriority w:val="99"/>
    <w:rsid w:val="003B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320">
      <w:bodyDiv w:val="1"/>
      <w:marLeft w:val="0"/>
      <w:marRight w:val="0"/>
      <w:marTop w:val="0"/>
      <w:marBottom w:val="0"/>
      <w:divBdr>
        <w:top w:val="none" w:sz="0" w:space="0" w:color="auto"/>
        <w:left w:val="none" w:sz="0" w:space="0" w:color="auto"/>
        <w:bottom w:val="none" w:sz="0" w:space="0" w:color="auto"/>
        <w:right w:val="none" w:sz="0" w:space="0" w:color="auto"/>
      </w:divBdr>
      <w:divsChild>
        <w:div w:id="910307724">
          <w:marLeft w:val="0"/>
          <w:marRight w:val="0"/>
          <w:marTop w:val="0"/>
          <w:marBottom w:val="0"/>
          <w:divBdr>
            <w:top w:val="none" w:sz="0" w:space="0" w:color="auto"/>
            <w:left w:val="none" w:sz="0" w:space="0" w:color="auto"/>
            <w:bottom w:val="none" w:sz="0" w:space="0" w:color="auto"/>
            <w:right w:val="none" w:sz="0" w:space="0" w:color="auto"/>
          </w:divBdr>
        </w:div>
      </w:divsChild>
    </w:div>
    <w:div w:id="674847792">
      <w:bodyDiv w:val="1"/>
      <w:marLeft w:val="0"/>
      <w:marRight w:val="0"/>
      <w:marTop w:val="0"/>
      <w:marBottom w:val="0"/>
      <w:divBdr>
        <w:top w:val="none" w:sz="0" w:space="0" w:color="auto"/>
        <w:left w:val="none" w:sz="0" w:space="0" w:color="auto"/>
        <w:bottom w:val="none" w:sz="0" w:space="0" w:color="auto"/>
        <w:right w:val="none" w:sz="0" w:space="0" w:color="auto"/>
      </w:divBdr>
    </w:div>
    <w:div w:id="1162812123">
      <w:bodyDiv w:val="1"/>
      <w:marLeft w:val="0"/>
      <w:marRight w:val="0"/>
      <w:marTop w:val="0"/>
      <w:marBottom w:val="0"/>
      <w:divBdr>
        <w:top w:val="none" w:sz="0" w:space="0" w:color="auto"/>
        <w:left w:val="none" w:sz="0" w:space="0" w:color="auto"/>
        <w:bottom w:val="none" w:sz="0" w:space="0" w:color="auto"/>
        <w:right w:val="none" w:sz="0" w:space="0" w:color="auto"/>
      </w:divBdr>
      <w:divsChild>
        <w:div w:id="966088275">
          <w:marLeft w:val="0"/>
          <w:marRight w:val="0"/>
          <w:marTop w:val="0"/>
          <w:marBottom w:val="0"/>
          <w:divBdr>
            <w:top w:val="none" w:sz="0" w:space="0" w:color="auto"/>
            <w:left w:val="none" w:sz="0" w:space="0" w:color="auto"/>
            <w:bottom w:val="none" w:sz="0" w:space="0" w:color="auto"/>
            <w:right w:val="none" w:sz="0" w:space="0" w:color="auto"/>
          </w:divBdr>
        </w:div>
      </w:divsChild>
    </w:div>
    <w:div w:id="1171412909">
      <w:bodyDiv w:val="1"/>
      <w:marLeft w:val="0"/>
      <w:marRight w:val="0"/>
      <w:marTop w:val="0"/>
      <w:marBottom w:val="0"/>
      <w:divBdr>
        <w:top w:val="none" w:sz="0" w:space="0" w:color="auto"/>
        <w:left w:val="none" w:sz="0" w:space="0" w:color="auto"/>
        <w:bottom w:val="none" w:sz="0" w:space="0" w:color="auto"/>
        <w:right w:val="none" w:sz="0" w:space="0" w:color="auto"/>
      </w:divBdr>
      <w:divsChild>
        <w:div w:id="1461996518">
          <w:marLeft w:val="0"/>
          <w:marRight w:val="0"/>
          <w:marTop w:val="0"/>
          <w:marBottom w:val="0"/>
          <w:divBdr>
            <w:top w:val="none" w:sz="0" w:space="0" w:color="auto"/>
            <w:left w:val="none" w:sz="0" w:space="0" w:color="auto"/>
            <w:bottom w:val="none" w:sz="0" w:space="0" w:color="auto"/>
            <w:right w:val="none" w:sz="0" w:space="0" w:color="auto"/>
          </w:divBdr>
        </w:div>
      </w:divsChild>
    </w:div>
    <w:div w:id="1539931209">
      <w:bodyDiv w:val="1"/>
      <w:marLeft w:val="0"/>
      <w:marRight w:val="0"/>
      <w:marTop w:val="0"/>
      <w:marBottom w:val="0"/>
      <w:divBdr>
        <w:top w:val="none" w:sz="0" w:space="0" w:color="auto"/>
        <w:left w:val="none" w:sz="0" w:space="0" w:color="auto"/>
        <w:bottom w:val="none" w:sz="0" w:space="0" w:color="auto"/>
        <w:right w:val="none" w:sz="0" w:space="0" w:color="auto"/>
      </w:divBdr>
      <w:divsChild>
        <w:div w:id="315494254">
          <w:marLeft w:val="0"/>
          <w:marRight w:val="0"/>
          <w:marTop w:val="0"/>
          <w:marBottom w:val="0"/>
          <w:divBdr>
            <w:top w:val="none" w:sz="0" w:space="0" w:color="auto"/>
            <w:left w:val="none" w:sz="0" w:space="0" w:color="auto"/>
            <w:bottom w:val="none" w:sz="0" w:space="0" w:color="auto"/>
            <w:right w:val="none" w:sz="0" w:space="0" w:color="auto"/>
          </w:divBdr>
        </w:div>
      </w:divsChild>
    </w:div>
    <w:div w:id="1556356043">
      <w:bodyDiv w:val="1"/>
      <w:marLeft w:val="0"/>
      <w:marRight w:val="0"/>
      <w:marTop w:val="0"/>
      <w:marBottom w:val="0"/>
      <w:divBdr>
        <w:top w:val="none" w:sz="0" w:space="0" w:color="auto"/>
        <w:left w:val="none" w:sz="0" w:space="0" w:color="auto"/>
        <w:bottom w:val="none" w:sz="0" w:space="0" w:color="auto"/>
        <w:right w:val="none" w:sz="0" w:space="0" w:color="auto"/>
      </w:divBdr>
      <w:divsChild>
        <w:div w:id="172995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www.homeenergyaffordabilitygap.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6832-C121-5744-ADD2-6F1070CC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Shreve</dc:creator>
  <cp:lastModifiedBy>Corey Ramsden</cp:lastModifiedBy>
  <cp:revision>8</cp:revision>
  <cp:lastPrinted>2016-06-17T18:55:00Z</cp:lastPrinted>
  <dcterms:created xsi:type="dcterms:W3CDTF">2016-05-23T12:24:00Z</dcterms:created>
  <dcterms:modified xsi:type="dcterms:W3CDTF">2017-06-06T14:41:00Z</dcterms:modified>
</cp:coreProperties>
</file>