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5076EA5A" w:rsidR="00CA6459" w:rsidRPr="00965867" w:rsidRDefault="00965867" w:rsidP="00CF1F63">
      <w:pPr>
        <w:pStyle w:val="Heading1"/>
        <w:jc w:val="center"/>
        <w:rPr>
          <w:rFonts w:ascii="Cambria" w:hAnsi="Cambria"/>
          <w:lang w:val="es-PR"/>
        </w:rPr>
      </w:pPr>
      <w:r w:rsidRPr="00965867">
        <w:rPr>
          <w:rFonts w:ascii="Cambria" w:hAnsi="Cambria"/>
          <w:lang w:val="es-PR"/>
        </w:rPr>
        <w:t xml:space="preserve">Grupo de Compra Colectiva “Rio Piedras y </w:t>
      </w:r>
      <w:r w:rsidR="009F45FA">
        <w:rPr>
          <w:rFonts w:ascii="Cambria" w:hAnsi="Cambria"/>
          <w:lang w:val="es-PR"/>
        </w:rPr>
        <w:t>S</w:t>
      </w:r>
      <w:r w:rsidRPr="00965867">
        <w:rPr>
          <w:rFonts w:ascii="Cambria" w:hAnsi="Cambria"/>
          <w:lang w:val="es-PR"/>
        </w:rPr>
        <w:t>u</w:t>
      </w:r>
      <w:r>
        <w:rPr>
          <w:rFonts w:ascii="Cambria" w:hAnsi="Cambria"/>
          <w:lang w:val="es-PR"/>
        </w:rPr>
        <w:t>s Vecinos” Formulario para Respuestas a la Solicitud de Propuestas</w:t>
      </w:r>
    </w:p>
    <w:p w14:paraId="04D1FCE2" w14:textId="33A9B5D7" w:rsidR="00CA6459" w:rsidRDefault="00CA6459">
      <w:pPr>
        <w:rPr>
          <w:rFonts w:ascii="Cambria" w:hAnsi="Cambria"/>
          <w:lang w:val="es-PR"/>
        </w:rPr>
      </w:pPr>
    </w:p>
    <w:p w14:paraId="10B1D977" w14:textId="2C76AA71" w:rsidR="009F45FA" w:rsidRDefault="00B03E33">
      <w:pPr>
        <w:rPr>
          <w:rFonts w:ascii="Cambria" w:hAnsi="Cambria"/>
          <w:lang w:val="es-PR"/>
        </w:rPr>
      </w:pPr>
      <w:r w:rsidRPr="00B03E33">
        <w:rPr>
          <w:rFonts w:ascii="Cambria" w:hAnsi="Cambria"/>
          <w:b/>
          <w:bCs/>
          <w:lang w:val="es-PR"/>
        </w:rPr>
        <w:t>OJO</w:t>
      </w:r>
      <w:r>
        <w:rPr>
          <w:rFonts w:ascii="Cambria" w:hAnsi="Cambria"/>
          <w:lang w:val="es-PR"/>
        </w:rPr>
        <w:t xml:space="preserve">: </w:t>
      </w:r>
      <w:r w:rsidR="009F45FA">
        <w:rPr>
          <w:rFonts w:ascii="Cambria" w:hAnsi="Cambria"/>
          <w:lang w:val="es-PR"/>
        </w:rPr>
        <w:t xml:space="preserve">Si Ud. está sometiendo una propuesta solamente para la Adenda para Sistemas Pequeños, favor de completar Preguntas 9, 12, 20-21, 27-28 de </w:t>
      </w:r>
      <w:r w:rsidR="00A73448">
        <w:rPr>
          <w:rFonts w:ascii="Cambria" w:hAnsi="Cambria"/>
          <w:lang w:val="es-PR"/>
        </w:rPr>
        <w:t xml:space="preserve">la </w:t>
      </w:r>
      <w:r w:rsidR="009F45FA">
        <w:rPr>
          <w:rFonts w:ascii="Cambria" w:hAnsi="Cambria"/>
          <w:lang w:val="es-PR"/>
        </w:rPr>
        <w:t xml:space="preserve">Parte 1, la Adenda para Sistemas Pequeños, y todo de las Partes </w:t>
      </w:r>
      <w:r w:rsidR="009935DE">
        <w:rPr>
          <w:rFonts w:ascii="Cambria" w:hAnsi="Cambria"/>
          <w:lang w:val="es-PR"/>
        </w:rPr>
        <w:t xml:space="preserve">de la </w:t>
      </w:r>
      <w:r w:rsidR="009F45FA">
        <w:rPr>
          <w:rFonts w:ascii="Cambria" w:hAnsi="Cambria"/>
          <w:lang w:val="es-PR"/>
        </w:rPr>
        <w:t>2 y 3.</w:t>
      </w:r>
    </w:p>
    <w:p w14:paraId="50ABD35E" w14:textId="77777777" w:rsidR="009F45FA" w:rsidRPr="00965867" w:rsidRDefault="009F45FA">
      <w:pPr>
        <w:rPr>
          <w:rFonts w:ascii="Cambria" w:hAnsi="Cambria"/>
          <w:lang w:val="es-PR"/>
        </w:rPr>
      </w:pPr>
    </w:p>
    <w:p w14:paraId="6C96AD92" w14:textId="28920478" w:rsidR="00E77889" w:rsidRPr="0025530E" w:rsidRDefault="00E77889" w:rsidP="00CF1F63">
      <w:pPr>
        <w:pStyle w:val="Heading2"/>
        <w:rPr>
          <w:rFonts w:ascii="Cambria" w:hAnsi="Cambria"/>
          <w:lang w:val="es-PR"/>
        </w:rPr>
      </w:pPr>
      <w:r w:rsidRPr="0025530E">
        <w:rPr>
          <w:rFonts w:ascii="Cambria" w:hAnsi="Cambria"/>
          <w:lang w:val="es-PR"/>
        </w:rPr>
        <w:t>Part</w:t>
      </w:r>
      <w:r w:rsidR="00965867" w:rsidRPr="0025530E">
        <w:rPr>
          <w:rFonts w:ascii="Cambria" w:hAnsi="Cambria"/>
          <w:lang w:val="es-PR"/>
        </w:rPr>
        <w:t>e</w:t>
      </w:r>
      <w:r w:rsidRPr="0025530E">
        <w:rPr>
          <w:rFonts w:ascii="Cambria" w:hAnsi="Cambria"/>
          <w:lang w:val="es-PR"/>
        </w:rPr>
        <w:t xml:space="preserve"> 1 </w:t>
      </w:r>
      <w:r w:rsidR="00965867" w:rsidRPr="0025530E">
        <w:rPr>
          <w:rFonts w:ascii="Cambria" w:hAnsi="Cambria"/>
          <w:lang w:val="es-PR"/>
        </w:rPr>
        <w:t>de</w:t>
      </w:r>
      <w:r w:rsidRPr="0025530E">
        <w:rPr>
          <w:rFonts w:ascii="Cambria" w:hAnsi="Cambria"/>
          <w:lang w:val="es-PR"/>
        </w:rPr>
        <w:t xml:space="preserve"> </w:t>
      </w:r>
      <w:r w:rsidR="009F45FA">
        <w:rPr>
          <w:rFonts w:ascii="Cambria" w:hAnsi="Cambria"/>
          <w:lang w:val="es-PR"/>
        </w:rPr>
        <w:t>3</w:t>
      </w:r>
      <w:r w:rsidRPr="0025530E">
        <w:rPr>
          <w:rFonts w:ascii="Cambria" w:hAnsi="Cambria"/>
          <w:lang w:val="es-PR"/>
        </w:rPr>
        <w:t xml:space="preserve"> – </w:t>
      </w:r>
      <w:r w:rsidR="00965867" w:rsidRPr="0025530E">
        <w:rPr>
          <w:rFonts w:ascii="Cambria" w:hAnsi="Cambria"/>
          <w:lang w:val="es-PR"/>
        </w:rPr>
        <w:t>Formulario de Respuestas</w:t>
      </w:r>
    </w:p>
    <w:p w14:paraId="0773C26D" w14:textId="7EF689D0" w:rsidR="0086768E" w:rsidRPr="0025530E" w:rsidRDefault="0086768E" w:rsidP="0086768E">
      <w:pPr>
        <w:rPr>
          <w:rFonts w:ascii="Cambria" w:hAnsi="Cambria"/>
          <w:lang w:val="es-PR"/>
        </w:rPr>
      </w:pPr>
    </w:p>
    <w:p w14:paraId="36558757" w14:textId="3BBBEF1A" w:rsidR="00965867" w:rsidRPr="00965867" w:rsidRDefault="00965867" w:rsidP="00917408">
      <w:pPr>
        <w:rPr>
          <w:rFonts w:ascii="Cambria" w:hAnsi="Cambria"/>
          <w:lang w:val="es-PR"/>
        </w:rPr>
      </w:pPr>
      <w:r w:rsidRPr="00965867">
        <w:rPr>
          <w:rFonts w:ascii="Cambria" w:hAnsi="Cambria"/>
          <w:lang w:val="es-PR"/>
        </w:rPr>
        <w:t>Favor de contestar cada u</w:t>
      </w:r>
      <w:r>
        <w:rPr>
          <w:rFonts w:ascii="Cambria" w:hAnsi="Cambria"/>
          <w:lang w:val="es-PR"/>
        </w:rPr>
        <w:t>na de las siguientes preguntas.</w:t>
      </w:r>
    </w:p>
    <w:p w14:paraId="4D7C3DCF" w14:textId="77777777" w:rsidR="00E77889" w:rsidRPr="0025530E" w:rsidRDefault="00E77889">
      <w:pPr>
        <w:rPr>
          <w:rFonts w:ascii="Cambria" w:hAnsi="Cambria"/>
          <w:lang w:val="es-PR"/>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50"/>
        <w:gridCol w:w="40"/>
        <w:gridCol w:w="4820"/>
        <w:gridCol w:w="26"/>
        <w:gridCol w:w="7668"/>
      </w:tblGrid>
      <w:tr w:rsidR="0071501F" w:rsidRPr="00792AAF" w14:paraId="374AF647" w14:textId="77777777" w:rsidTr="00917408">
        <w:tc>
          <w:tcPr>
            <w:tcW w:w="13176" w:type="dxa"/>
            <w:gridSpan w:val="6"/>
          </w:tcPr>
          <w:p w14:paraId="06DF1590" w14:textId="44BA21B0" w:rsidR="0071501F" w:rsidRPr="00792AAF" w:rsidRDefault="0071501F" w:rsidP="002D07FA">
            <w:pPr>
              <w:jc w:val="center"/>
              <w:rPr>
                <w:rFonts w:ascii="Cambria" w:hAnsi="Cambria"/>
              </w:rPr>
            </w:pPr>
            <w:r w:rsidRPr="00792AAF">
              <w:rPr>
                <w:rFonts w:ascii="Cambria" w:hAnsi="Cambria"/>
              </w:rPr>
              <w:t>[</w:t>
            </w:r>
            <w:proofErr w:type="spellStart"/>
            <w:r w:rsidR="00965867">
              <w:rPr>
                <w:rFonts w:ascii="Cambria" w:hAnsi="Cambria"/>
              </w:rPr>
              <w:t>Nombre</w:t>
            </w:r>
            <w:proofErr w:type="spellEnd"/>
            <w:r w:rsidR="00965867">
              <w:rPr>
                <w:rFonts w:ascii="Cambria" w:hAnsi="Cambria"/>
              </w:rPr>
              <w:t xml:space="preserve"> de</w:t>
            </w:r>
            <w:r w:rsidR="00343880">
              <w:rPr>
                <w:rFonts w:ascii="Cambria" w:hAnsi="Cambria"/>
              </w:rPr>
              <w:t xml:space="preserve"> la</w:t>
            </w:r>
            <w:r w:rsidR="00965867">
              <w:rPr>
                <w:rFonts w:ascii="Cambria" w:hAnsi="Cambria"/>
              </w:rPr>
              <w:t xml:space="preserve"> </w:t>
            </w:r>
            <w:proofErr w:type="spellStart"/>
            <w:r w:rsidR="00965867">
              <w:rPr>
                <w:rFonts w:ascii="Cambria" w:hAnsi="Cambria"/>
              </w:rPr>
              <w:t>compa</w:t>
            </w:r>
            <w:proofErr w:type="spellEnd"/>
            <w:r w:rsidR="00965867">
              <w:rPr>
                <w:rFonts w:ascii="Cambria" w:hAnsi="Cambria"/>
                <w:lang w:val="es-PR"/>
              </w:rPr>
              <w:t>ñía</w:t>
            </w:r>
            <w:r w:rsidRPr="00792AAF">
              <w:rPr>
                <w:rFonts w:ascii="Cambria" w:hAnsi="Cambria"/>
              </w:rPr>
              <w:t>]</w:t>
            </w:r>
          </w:p>
        </w:tc>
      </w:tr>
      <w:tr w:rsidR="00DE2D57" w:rsidRPr="00792AAF" w14:paraId="18A7FC0C" w14:textId="77777777" w:rsidTr="00917408">
        <w:tc>
          <w:tcPr>
            <w:tcW w:w="5508" w:type="dxa"/>
            <w:gridSpan w:val="5"/>
          </w:tcPr>
          <w:p w14:paraId="51D6C7C6" w14:textId="33AB28C4" w:rsidR="00DE2D57" w:rsidRPr="00792AAF" w:rsidRDefault="00965867" w:rsidP="002D07FA">
            <w:pPr>
              <w:rPr>
                <w:rFonts w:ascii="Cambria" w:hAnsi="Cambria"/>
              </w:rPr>
            </w:pPr>
            <w:proofErr w:type="spellStart"/>
            <w:r>
              <w:rPr>
                <w:rFonts w:ascii="Cambria" w:hAnsi="Cambria"/>
              </w:rPr>
              <w:t>Nombre</w:t>
            </w:r>
            <w:proofErr w:type="spellEnd"/>
            <w:r>
              <w:rPr>
                <w:rFonts w:ascii="Cambria" w:hAnsi="Cambria"/>
              </w:rPr>
              <w:t xml:space="preserve"> de</w:t>
            </w:r>
            <w:r w:rsidR="00343880">
              <w:rPr>
                <w:rFonts w:ascii="Cambria" w:hAnsi="Cambria"/>
              </w:rPr>
              <w:t>l</w:t>
            </w:r>
            <w:r>
              <w:rPr>
                <w:rFonts w:ascii="Cambria" w:hAnsi="Cambria"/>
              </w:rPr>
              <w:t xml:space="preserve"> </w:t>
            </w:r>
            <w:proofErr w:type="spellStart"/>
            <w:r>
              <w:rPr>
                <w:rFonts w:ascii="Cambria" w:hAnsi="Cambria"/>
              </w:rPr>
              <w:t>contacto</w:t>
            </w:r>
            <w:proofErr w:type="spellEnd"/>
            <w:r>
              <w:rPr>
                <w:rFonts w:ascii="Cambria" w:hAnsi="Cambria"/>
              </w:rPr>
              <w:t xml:space="preserve"> principal</w:t>
            </w:r>
          </w:p>
        </w:tc>
        <w:tc>
          <w:tcPr>
            <w:tcW w:w="7668" w:type="dxa"/>
          </w:tcPr>
          <w:p w14:paraId="37BAE9CC" w14:textId="77777777" w:rsidR="00DE2D57" w:rsidRPr="00792AAF" w:rsidRDefault="00DE2D57" w:rsidP="002D07FA">
            <w:pPr>
              <w:rPr>
                <w:rFonts w:ascii="Cambria" w:hAnsi="Cambria"/>
              </w:rPr>
            </w:pPr>
          </w:p>
        </w:tc>
      </w:tr>
      <w:tr w:rsidR="00DE2D57" w:rsidRPr="00851C1E" w14:paraId="62D0FFEC" w14:textId="77777777" w:rsidTr="00917408">
        <w:tc>
          <w:tcPr>
            <w:tcW w:w="5508" w:type="dxa"/>
            <w:gridSpan w:val="5"/>
          </w:tcPr>
          <w:p w14:paraId="7F7D1007" w14:textId="4847BA26" w:rsidR="00DE2D57" w:rsidRPr="00965867" w:rsidRDefault="00965867" w:rsidP="002D07FA">
            <w:pPr>
              <w:rPr>
                <w:rFonts w:ascii="Cambria" w:hAnsi="Cambria"/>
                <w:lang w:val="es-PR"/>
              </w:rPr>
            </w:pPr>
            <w:r w:rsidRPr="00965867">
              <w:rPr>
                <w:rFonts w:ascii="Cambria" w:hAnsi="Cambria"/>
                <w:lang w:val="es-PR"/>
              </w:rPr>
              <w:t>Número de teléfono de</w:t>
            </w:r>
            <w:r w:rsidR="00343880">
              <w:rPr>
                <w:rFonts w:ascii="Cambria" w:hAnsi="Cambria"/>
                <w:lang w:val="es-PR"/>
              </w:rPr>
              <w:t>l</w:t>
            </w:r>
            <w:r w:rsidRPr="00965867">
              <w:rPr>
                <w:rFonts w:ascii="Cambria" w:hAnsi="Cambria"/>
                <w:lang w:val="es-PR"/>
              </w:rPr>
              <w:t xml:space="preserve"> c</w:t>
            </w:r>
            <w:r>
              <w:rPr>
                <w:rFonts w:ascii="Cambria" w:hAnsi="Cambria"/>
                <w:lang w:val="es-PR"/>
              </w:rPr>
              <w:t>ontacto principal</w:t>
            </w:r>
          </w:p>
        </w:tc>
        <w:tc>
          <w:tcPr>
            <w:tcW w:w="7668" w:type="dxa"/>
          </w:tcPr>
          <w:p w14:paraId="7BDCDB2B" w14:textId="77777777" w:rsidR="00DE2D57" w:rsidRPr="00965867" w:rsidRDefault="00DE2D57" w:rsidP="002D07FA">
            <w:pPr>
              <w:rPr>
                <w:rFonts w:ascii="Cambria" w:hAnsi="Cambria"/>
                <w:lang w:val="es-PR"/>
              </w:rPr>
            </w:pPr>
          </w:p>
        </w:tc>
      </w:tr>
      <w:tr w:rsidR="00DE2D57" w:rsidRPr="00792AAF" w14:paraId="6582BF2D" w14:textId="77777777" w:rsidTr="00917408">
        <w:tc>
          <w:tcPr>
            <w:tcW w:w="5508" w:type="dxa"/>
            <w:gridSpan w:val="5"/>
            <w:tcBorders>
              <w:bottom w:val="single" w:sz="6" w:space="0" w:color="auto"/>
            </w:tcBorders>
          </w:tcPr>
          <w:p w14:paraId="06F6F1F4" w14:textId="02BD2092" w:rsidR="00DE2D57" w:rsidRPr="00792AAF" w:rsidRDefault="00965867" w:rsidP="002D07FA">
            <w:pPr>
              <w:rPr>
                <w:rFonts w:ascii="Cambria" w:hAnsi="Cambria"/>
              </w:rPr>
            </w:pPr>
            <w:r>
              <w:rPr>
                <w:rFonts w:ascii="Cambria" w:hAnsi="Cambria"/>
              </w:rPr>
              <w:t>Email de</w:t>
            </w:r>
            <w:r w:rsidR="00343880">
              <w:rPr>
                <w:rFonts w:ascii="Cambria" w:hAnsi="Cambria"/>
              </w:rPr>
              <w:t>l</w:t>
            </w:r>
            <w:r>
              <w:rPr>
                <w:rFonts w:ascii="Cambria" w:hAnsi="Cambria"/>
              </w:rPr>
              <w:t xml:space="preserve"> </w:t>
            </w:r>
            <w:proofErr w:type="spellStart"/>
            <w:r>
              <w:rPr>
                <w:rFonts w:ascii="Cambria" w:hAnsi="Cambria"/>
              </w:rPr>
              <w:t>contacto</w:t>
            </w:r>
            <w:proofErr w:type="spellEnd"/>
            <w:r>
              <w:rPr>
                <w:rFonts w:ascii="Cambria" w:hAnsi="Cambria"/>
              </w:rPr>
              <w:t xml:space="preserve"> principal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6"/>
            <w:shd w:val="clear" w:color="auto" w:fill="CCCCCC"/>
          </w:tcPr>
          <w:p w14:paraId="63ED17BC" w14:textId="26D46185" w:rsidR="008E3701" w:rsidRPr="00792AAF" w:rsidRDefault="00965867" w:rsidP="002D07FA">
            <w:pPr>
              <w:jc w:val="center"/>
              <w:rPr>
                <w:rFonts w:ascii="Cambria" w:hAnsi="Cambria"/>
                <w:b/>
              </w:rPr>
            </w:pPr>
            <w:proofErr w:type="spellStart"/>
            <w:r>
              <w:rPr>
                <w:rFonts w:ascii="Cambria" w:hAnsi="Cambria"/>
                <w:b/>
              </w:rPr>
              <w:t>Precio</w:t>
            </w:r>
            <w:proofErr w:type="spellEnd"/>
            <w:r>
              <w:rPr>
                <w:rFonts w:ascii="Cambria" w:hAnsi="Cambria"/>
                <w:b/>
              </w:rPr>
              <w:t xml:space="preserve"> </w:t>
            </w:r>
            <w:proofErr w:type="spellStart"/>
            <w:r>
              <w:rPr>
                <w:rFonts w:ascii="Cambria" w:hAnsi="Cambria"/>
                <w:b/>
              </w:rPr>
              <w:t>Competitivo</w:t>
            </w:r>
            <w:proofErr w:type="spellEnd"/>
            <w:r>
              <w:rPr>
                <w:rFonts w:ascii="Cambria" w:hAnsi="Cambria"/>
                <w:b/>
              </w:rPr>
              <w:t xml:space="preserve"> </w:t>
            </w:r>
          </w:p>
        </w:tc>
      </w:tr>
      <w:tr w:rsidR="00D07056" w:rsidRPr="00851C1E" w14:paraId="68C9FFB0" w14:textId="77777777" w:rsidTr="00917408">
        <w:tc>
          <w:tcPr>
            <w:tcW w:w="662" w:type="dxa"/>
            <w:gridSpan w:val="3"/>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gridSpan w:val="2"/>
          </w:tcPr>
          <w:p w14:paraId="25839B73" w14:textId="3EA162BE" w:rsidR="0045090E" w:rsidRDefault="0045090E" w:rsidP="002D07FA">
            <w:pPr>
              <w:rPr>
                <w:rFonts w:ascii="Cambria" w:hAnsi="Cambria"/>
                <w:lang w:val="es-PR"/>
              </w:rPr>
            </w:pPr>
            <w:r w:rsidRPr="0045090E">
              <w:rPr>
                <w:rFonts w:ascii="Cambria" w:hAnsi="Cambria"/>
                <w:lang w:val="es-PR"/>
              </w:rPr>
              <w:t>Provea el precio base ($/W</w:t>
            </w:r>
            <w:r w:rsidR="009F45FA">
              <w:rPr>
                <w:rFonts w:ascii="Cambria" w:hAnsi="Cambria"/>
                <w:lang w:val="es-PR"/>
              </w:rPr>
              <w:t xml:space="preserve"> para solar y un precio de almacenamiento o por batería instalada o por kWh de almacenamiento</w:t>
            </w:r>
            <w:r>
              <w:rPr>
                <w:rFonts w:ascii="Cambria" w:hAnsi="Cambria"/>
                <w:lang w:val="es-PR"/>
              </w:rPr>
              <w:t>)</w:t>
            </w:r>
            <w:r w:rsidR="00961276">
              <w:rPr>
                <w:rFonts w:ascii="Cambria" w:hAnsi="Cambria"/>
                <w:lang w:val="es-PR"/>
              </w:rPr>
              <w:t xml:space="preserve"> que el </w:t>
            </w:r>
            <w:r w:rsidR="009F45FA">
              <w:rPr>
                <w:rFonts w:ascii="Cambria" w:hAnsi="Cambria"/>
                <w:lang w:val="es-PR"/>
              </w:rPr>
              <w:t>P</w:t>
            </w:r>
            <w:r w:rsidR="00961276">
              <w:rPr>
                <w:rFonts w:ascii="Cambria" w:hAnsi="Cambria"/>
                <w:lang w:val="es-PR"/>
              </w:rPr>
              <w:t>roponente ofrecerá a todos los miembros del grupo. Favor de notar si hay un tamaño mínimo para el sistema.</w:t>
            </w:r>
          </w:p>
          <w:p w14:paraId="33B1FF0B" w14:textId="4E921A98" w:rsidR="00961276" w:rsidRDefault="00961276" w:rsidP="002D07FA">
            <w:pPr>
              <w:rPr>
                <w:rFonts w:ascii="Cambria" w:hAnsi="Cambria"/>
                <w:lang w:val="es-PR"/>
              </w:rPr>
            </w:pPr>
          </w:p>
          <w:p w14:paraId="56130BA4" w14:textId="34F5B023" w:rsidR="00961276" w:rsidRPr="0045090E" w:rsidRDefault="00961276" w:rsidP="002D07FA">
            <w:pPr>
              <w:rPr>
                <w:rFonts w:ascii="Cambria" w:hAnsi="Cambria"/>
                <w:lang w:val="es-PR"/>
              </w:rPr>
            </w:pPr>
            <w:r>
              <w:rPr>
                <w:rFonts w:ascii="Cambria" w:hAnsi="Cambria"/>
                <w:lang w:val="es-PR"/>
              </w:rPr>
              <w:t>(</w:t>
            </w:r>
            <w:r w:rsidRPr="00C711F1">
              <w:rPr>
                <w:rFonts w:ascii="Cambria" w:hAnsi="Cambria"/>
                <w:b/>
                <w:bCs/>
                <w:lang w:val="es-PR"/>
              </w:rPr>
              <w:t>OJO:</w:t>
            </w:r>
            <w:r>
              <w:rPr>
                <w:rFonts w:ascii="Cambria" w:hAnsi="Cambria"/>
                <w:lang w:val="es-PR"/>
              </w:rPr>
              <w:t xml:space="preserve"> Nuestras compras colectivas a veces atraen </w:t>
            </w:r>
            <w:r w:rsidR="00653452">
              <w:rPr>
                <w:rFonts w:ascii="Cambria" w:hAnsi="Cambria"/>
                <w:lang w:val="es-PR"/>
              </w:rPr>
              <w:t>alg</w:t>
            </w:r>
            <w:r>
              <w:rPr>
                <w:rFonts w:ascii="Cambria" w:hAnsi="Cambria"/>
                <w:lang w:val="es-PR"/>
              </w:rPr>
              <w:t xml:space="preserve">unos negocios pequeños como miembros. </w:t>
            </w:r>
            <w:r w:rsidR="00B3640A">
              <w:rPr>
                <w:rFonts w:ascii="Cambria" w:hAnsi="Cambria"/>
                <w:lang w:val="es-PR"/>
              </w:rPr>
              <w:t>El p</w:t>
            </w:r>
            <w:r>
              <w:rPr>
                <w:rFonts w:ascii="Cambria" w:hAnsi="Cambria"/>
                <w:lang w:val="es-PR"/>
              </w:rPr>
              <w:t>roveer un precio comercial distinto es opcional.)</w:t>
            </w:r>
          </w:p>
          <w:p w14:paraId="2979122F" w14:textId="77777777" w:rsidR="0045090E" w:rsidRPr="0045090E" w:rsidRDefault="0045090E" w:rsidP="002D07FA">
            <w:pPr>
              <w:rPr>
                <w:rFonts w:ascii="Cambria" w:hAnsi="Cambria"/>
                <w:lang w:val="es-PR"/>
              </w:rPr>
            </w:pPr>
          </w:p>
          <w:p w14:paraId="7A631356" w14:textId="45E9CDD1" w:rsidR="008B6FEB" w:rsidRPr="00653452" w:rsidRDefault="008B6FEB" w:rsidP="002D07FA">
            <w:pPr>
              <w:rPr>
                <w:rFonts w:ascii="Cambria" w:hAnsi="Cambria"/>
                <w:lang w:val="es-PR"/>
              </w:rPr>
            </w:pPr>
          </w:p>
          <w:p w14:paraId="24378327" w14:textId="77777777" w:rsidR="002C1205" w:rsidRPr="00653452" w:rsidRDefault="002C1205" w:rsidP="002D07FA">
            <w:pPr>
              <w:rPr>
                <w:rFonts w:ascii="Cambria" w:hAnsi="Cambria"/>
                <w:lang w:val="es-PR"/>
              </w:rPr>
            </w:pPr>
          </w:p>
          <w:p w14:paraId="1F2F00CB" w14:textId="68B32A3B" w:rsidR="002C1205" w:rsidRPr="00653452" w:rsidRDefault="002C1205" w:rsidP="002D07FA">
            <w:pPr>
              <w:rPr>
                <w:rFonts w:ascii="Cambria" w:hAnsi="Cambria"/>
                <w:lang w:val="es-PR"/>
              </w:rPr>
            </w:pPr>
          </w:p>
        </w:tc>
        <w:tc>
          <w:tcPr>
            <w:tcW w:w="7668" w:type="dxa"/>
          </w:tcPr>
          <w:p w14:paraId="693E3878" w14:textId="14C70649" w:rsidR="00322D40" w:rsidRDefault="00322D40" w:rsidP="002D07FA">
            <w:pPr>
              <w:pStyle w:val="ListParagraph"/>
              <w:numPr>
                <w:ilvl w:val="0"/>
                <w:numId w:val="4"/>
              </w:numPr>
              <w:rPr>
                <w:rFonts w:ascii="Cambria" w:hAnsi="Cambria"/>
                <w:lang w:val="es-PR"/>
              </w:rPr>
            </w:pPr>
            <w:r w:rsidRPr="00961276">
              <w:rPr>
                <w:rFonts w:ascii="Cambria" w:hAnsi="Cambria"/>
                <w:lang w:val="es-PR"/>
              </w:rPr>
              <w:lastRenderedPageBreak/>
              <w:t xml:space="preserve">$#/W – </w:t>
            </w:r>
            <w:r w:rsidR="00961276" w:rsidRPr="00961276">
              <w:rPr>
                <w:rFonts w:ascii="Cambria" w:hAnsi="Cambria"/>
                <w:lang w:val="es-PR"/>
              </w:rPr>
              <w:t>Módulo</w:t>
            </w:r>
            <w:r w:rsidRPr="00961276">
              <w:rPr>
                <w:rFonts w:ascii="Cambria" w:hAnsi="Cambria"/>
                <w:lang w:val="es-PR"/>
              </w:rPr>
              <w:t xml:space="preserve"> X </w:t>
            </w:r>
            <w:r w:rsidR="00961276" w:rsidRPr="00961276">
              <w:rPr>
                <w:rFonts w:ascii="Cambria" w:hAnsi="Cambria"/>
                <w:lang w:val="es-PR"/>
              </w:rPr>
              <w:t>con Inversor</w:t>
            </w:r>
            <w:r w:rsidRPr="00961276">
              <w:rPr>
                <w:rFonts w:ascii="Cambria" w:hAnsi="Cambria"/>
                <w:lang w:val="es-PR"/>
              </w:rPr>
              <w:t xml:space="preserve"> Y</w:t>
            </w:r>
          </w:p>
          <w:p w14:paraId="48E00025" w14:textId="106E3639" w:rsidR="009F45FA" w:rsidRDefault="009F45FA" w:rsidP="009F45FA">
            <w:pPr>
              <w:pStyle w:val="ListParagraph"/>
              <w:numPr>
                <w:ilvl w:val="0"/>
                <w:numId w:val="4"/>
              </w:numPr>
              <w:rPr>
                <w:rFonts w:ascii="Cambria" w:hAnsi="Cambria"/>
              </w:rPr>
            </w:pPr>
            <w:r>
              <w:rPr>
                <w:rFonts w:ascii="Cambria" w:hAnsi="Cambria"/>
              </w:rPr>
              <w:t xml:space="preserve">$#/kWh – </w:t>
            </w:r>
            <w:proofErr w:type="spellStart"/>
            <w:r>
              <w:rPr>
                <w:rFonts w:ascii="Cambria" w:hAnsi="Cambria"/>
              </w:rPr>
              <w:t>Batería</w:t>
            </w:r>
            <w:proofErr w:type="spellEnd"/>
            <w:r>
              <w:rPr>
                <w:rFonts w:ascii="Cambria" w:hAnsi="Cambria"/>
              </w:rPr>
              <w:t xml:space="preserve"> Z</w:t>
            </w:r>
          </w:p>
          <w:p w14:paraId="3248D837" w14:textId="19943C6C" w:rsidR="009F45FA" w:rsidRPr="00961276" w:rsidRDefault="00C273C5" w:rsidP="002D07FA">
            <w:pPr>
              <w:pStyle w:val="ListParagraph"/>
              <w:numPr>
                <w:ilvl w:val="0"/>
                <w:numId w:val="4"/>
              </w:numPr>
              <w:rPr>
                <w:rFonts w:ascii="Cambria" w:hAnsi="Cambria"/>
                <w:lang w:val="es-PR"/>
              </w:rPr>
            </w:pPr>
            <w:r>
              <w:rPr>
                <w:rFonts w:ascii="Cambria" w:hAnsi="Cambria"/>
                <w:lang w:val="es-PR"/>
              </w:rPr>
              <w:t>¿Algún costo para montaje en tierra y zanjas?</w:t>
            </w:r>
          </w:p>
          <w:p w14:paraId="062DCBEB" w14:textId="6B1DA3CE" w:rsidR="008B6FEB" w:rsidRPr="0025530E" w:rsidRDefault="008B6FEB" w:rsidP="002D07FA">
            <w:pPr>
              <w:pStyle w:val="ListParagraph"/>
              <w:numPr>
                <w:ilvl w:val="0"/>
                <w:numId w:val="4"/>
              </w:numPr>
              <w:rPr>
                <w:rFonts w:ascii="Cambria" w:hAnsi="Cambria"/>
                <w:lang w:val="es-PR"/>
              </w:rPr>
            </w:pPr>
            <w:r w:rsidRPr="0082105E">
              <w:rPr>
                <w:rFonts w:ascii="Cambria" w:hAnsi="Cambria"/>
                <w:lang w:val="es-PR"/>
              </w:rPr>
              <w:t>(Op</w:t>
            </w:r>
            <w:r w:rsidR="0082105E" w:rsidRPr="0082105E">
              <w:rPr>
                <w:rFonts w:ascii="Cambria" w:hAnsi="Cambria"/>
                <w:lang w:val="es-PR"/>
              </w:rPr>
              <w:t>cional</w:t>
            </w:r>
            <w:r w:rsidRPr="0082105E">
              <w:rPr>
                <w:rFonts w:ascii="Cambria" w:hAnsi="Cambria"/>
                <w:lang w:val="es-PR"/>
              </w:rPr>
              <w:t xml:space="preserve">) </w:t>
            </w:r>
            <w:r w:rsidR="0082105E" w:rsidRPr="0082105E">
              <w:rPr>
                <w:rFonts w:ascii="Cambria" w:hAnsi="Cambria"/>
                <w:lang w:val="es-PR"/>
              </w:rPr>
              <w:t>¿Puede ofrecer un pre</w:t>
            </w:r>
            <w:r w:rsidR="0082105E">
              <w:rPr>
                <w:rFonts w:ascii="Cambria" w:hAnsi="Cambria"/>
                <w:lang w:val="es-PR"/>
              </w:rPr>
              <w:t>cio comercial? ¿</w:t>
            </w:r>
            <w:r w:rsidR="00C417CA">
              <w:rPr>
                <w:rFonts w:ascii="Cambria" w:hAnsi="Cambria"/>
                <w:lang w:val="es-PR"/>
              </w:rPr>
              <w:t xml:space="preserve">De ser así, </w:t>
            </w:r>
            <w:r w:rsidR="00D77E20">
              <w:rPr>
                <w:rFonts w:ascii="Cambria" w:hAnsi="Cambria"/>
                <w:lang w:val="es-PR"/>
              </w:rPr>
              <w:t>e</w:t>
            </w:r>
            <w:r w:rsidR="0082105E">
              <w:rPr>
                <w:rFonts w:ascii="Cambria" w:hAnsi="Cambria"/>
                <w:lang w:val="es-PR"/>
              </w:rPr>
              <w:t xml:space="preserve">n cuál rango de precio y tamaños de sistemas? </w:t>
            </w:r>
          </w:p>
          <w:p w14:paraId="612A8DA5" w14:textId="115F9EC5" w:rsidR="00BC0342" w:rsidRPr="0025530E" w:rsidRDefault="00BC0342" w:rsidP="00936733">
            <w:pPr>
              <w:pStyle w:val="ListParagraph"/>
              <w:numPr>
                <w:ilvl w:val="0"/>
                <w:numId w:val="4"/>
              </w:numPr>
              <w:rPr>
                <w:rFonts w:ascii="Cambria" w:hAnsi="Cambria"/>
                <w:lang w:val="es-PR"/>
              </w:rPr>
            </w:pPr>
            <w:r w:rsidRPr="0082105E">
              <w:rPr>
                <w:rFonts w:ascii="Cambria" w:hAnsi="Cambria"/>
                <w:lang w:val="es-PR"/>
              </w:rPr>
              <w:t>(</w:t>
            </w:r>
            <w:r w:rsidR="0082105E" w:rsidRPr="0082105E">
              <w:rPr>
                <w:rFonts w:ascii="Cambria" w:hAnsi="Cambria"/>
                <w:lang w:val="es-PR"/>
              </w:rPr>
              <w:t>Opcional</w:t>
            </w:r>
            <w:r w:rsidRPr="0082105E">
              <w:rPr>
                <w:rFonts w:ascii="Cambria" w:hAnsi="Cambria"/>
                <w:lang w:val="es-PR"/>
              </w:rPr>
              <w:t xml:space="preserve">) </w:t>
            </w:r>
            <w:r w:rsidR="0082105E" w:rsidRPr="0082105E">
              <w:rPr>
                <w:rFonts w:ascii="Cambria" w:hAnsi="Cambria"/>
                <w:lang w:val="es-PR"/>
              </w:rPr>
              <w:t xml:space="preserve">Si tienes unas ofertas para </w:t>
            </w:r>
            <w:r w:rsidR="009F45FA">
              <w:rPr>
                <w:rFonts w:ascii="Cambria" w:hAnsi="Cambria"/>
                <w:lang w:val="es-PR"/>
              </w:rPr>
              <w:t>i</w:t>
            </w:r>
            <w:r w:rsidR="0082105E" w:rsidRPr="0082105E">
              <w:rPr>
                <w:rFonts w:ascii="Cambria" w:hAnsi="Cambria"/>
                <w:lang w:val="es-PR"/>
              </w:rPr>
              <w:t xml:space="preserve">glesias </w:t>
            </w:r>
            <w:r w:rsidR="00D77E20">
              <w:rPr>
                <w:rFonts w:ascii="Cambria" w:hAnsi="Cambria"/>
                <w:lang w:val="es-PR"/>
              </w:rPr>
              <w:t>u</w:t>
            </w:r>
            <w:r w:rsidR="0082105E" w:rsidRPr="0082105E">
              <w:rPr>
                <w:rFonts w:ascii="Cambria" w:hAnsi="Cambria"/>
                <w:lang w:val="es-PR"/>
              </w:rPr>
              <w:t xml:space="preserve"> organizaciones sin fines de lucro que le gustaría promover, favor de incluir esa información también. </w:t>
            </w:r>
          </w:p>
          <w:p w14:paraId="2C38F40C" w14:textId="77777777" w:rsidR="00050DF7" w:rsidRPr="0025530E" w:rsidRDefault="00050DF7" w:rsidP="002D07FA">
            <w:pPr>
              <w:rPr>
                <w:rFonts w:ascii="Cambria" w:hAnsi="Cambria"/>
                <w:lang w:val="es-PR"/>
              </w:rPr>
            </w:pPr>
          </w:p>
          <w:p w14:paraId="1FF73E96" w14:textId="67FFC438" w:rsidR="00050DF7" w:rsidRPr="001C6FD6" w:rsidRDefault="00050DF7" w:rsidP="002D07FA">
            <w:pPr>
              <w:ind w:left="360"/>
              <w:rPr>
                <w:rFonts w:ascii="Cambria" w:hAnsi="Cambria"/>
                <w:b/>
                <w:i/>
                <w:lang w:val="es-PR"/>
              </w:rPr>
            </w:pPr>
            <w:r w:rsidRPr="001C6FD6">
              <w:rPr>
                <w:rFonts w:ascii="Cambria" w:hAnsi="Cambria"/>
                <w:b/>
                <w:i/>
                <w:lang w:val="es-PR"/>
              </w:rPr>
              <w:t>[</w:t>
            </w:r>
            <w:r w:rsidR="001C6FD6" w:rsidRPr="001C6FD6">
              <w:rPr>
                <w:rFonts w:ascii="Cambria" w:hAnsi="Cambria"/>
                <w:b/>
                <w:i/>
                <w:lang w:val="es-PR"/>
              </w:rPr>
              <w:t>Ejemplos de posibles cargos adicionales</w:t>
            </w:r>
            <w:r w:rsidRPr="001C6FD6">
              <w:rPr>
                <w:rFonts w:ascii="Cambria" w:hAnsi="Cambria"/>
                <w:b/>
                <w:i/>
                <w:lang w:val="es-PR"/>
              </w:rPr>
              <w:t xml:space="preserve"> – </w:t>
            </w:r>
            <w:r w:rsidR="001C6FD6">
              <w:rPr>
                <w:rFonts w:ascii="Cambria" w:hAnsi="Cambria"/>
                <w:b/>
                <w:i/>
                <w:lang w:val="es-PR"/>
              </w:rPr>
              <w:t>Añada o quite como sea necesario</w:t>
            </w:r>
            <w:r w:rsidRPr="001C6FD6">
              <w:rPr>
                <w:rFonts w:ascii="Cambria" w:hAnsi="Cambria"/>
                <w:b/>
                <w:i/>
                <w:lang w:val="es-PR"/>
              </w:rPr>
              <w:t>]</w:t>
            </w:r>
          </w:p>
          <w:p w14:paraId="173058DE" w14:textId="0F318DFD" w:rsidR="00050DF7" w:rsidRPr="00006723" w:rsidRDefault="00050DF7" w:rsidP="002D07FA">
            <w:pPr>
              <w:pStyle w:val="ListParagraph"/>
              <w:numPr>
                <w:ilvl w:val="0"/>
                <w:numId w:val="4"/>
              </w:numPr>
              <w:rPr>
                <w:rFonts w:ascii="Cambria" w:hAnsi="Cambria"/>
                <w:lang w:val="es-PR"/>
              </w:rPr>
            </w:pPr>
            <w:r w:rsidRPr="00006723">
              <w:rPr>
                <w:rFonts w:ascii="Cambria" w:hAnsi="Cambria"/>
                <w:lang w:val="es-PR"/>
              </w:rPr>
              <w:lastRenderedPageBreak/>
              <w:t xml:space="preserve">$ - </w:t>
            </w:r>
            <w:r w:rsidR="00006723" w:rsidRPr="00006723">
              <w:rPr>
                <w:rFonts w:ascii="Cambria" w:hAnsi="Cambria"/>
                <w:lang w:val="es-PR"/>
              </w:rPr>
              <w:t xml:space="preserve">Mejoras al servicio eléctrico </w:t>
            </w:r>
            <w:r w:rsidR="00006723">
              <w:rPr>
                <w:rFonts w:ascii="Cambria" w:hAnsi="Cambria"/>
                <w:lang w:val="es-PR"/>
              </w:rPr>
              <w:t>(fijo)</w:t>
            </w:r>
          </w:p>
          <w:p w14:paraId="78156B80" w14:textId="2597D45C" w:rsidR="00D651D1" w:rsidRPr="00B616E9" w:rsidRDefault="00050DF7" w:rsidP="00B616E9">
            <w:pPr>
              <w:pStyle w:val="ListParagraph"/>
              <w:numPr>
                <w:ilvl w:val="0"/>
                <w:numId w:val="4"/>
              </w:numPr>
              <w:rPr>
                <w:rFonts w:ascii="Cambria" w:hAnsi="Cambria"/>
                <w:lang w:val="es-PR"/>
              </w:rPr>
            </w:pPr>
            <w:r w:rsidRPr="00B616E9">
              <w:rPr>
                <w:rFonts w:ascii="Cambria" w:hAnsi="Cambria"/>
                <w:lang w:val="es-PR"/>
              </w:rPr>
              <w:t xml:space="preserve">$/W </w:t>
            </w:r>
            <w:r w:rsidR="00006723" w:rsidRPr="00B616E9">
              <w:rPr>
                <w:rFonts w:ascii="Cambria" w:hAnsi="Cambria"/>
                <w:lang w:val="es-PR"/>
              </w:rPr>
              <w:t>–</w:t>
            </w:r>
            <w:r w:rsidRPr="00B616E9">
              <w:rPr>
                <w:rFonts w:ascii="Cambria" w:hAnsi="Cambria"/>
                <w:lang w:val="es-PR"/>
              </w:rPr>
              <w:t xml:space="preserve"> </w:t>
            </w:r>
            <w:r w:rsidR="00B616E9" w:rsidRPr="00B616E9">
              <w:rPr>
                <w:rFonts w:ascii="Cambria" w:hAnsi="Cambria"/>
                <w:lang w:val="es-PR"/>
              </w:rPr>
              <w:t>Instalac</w:t>
            </w:r>
            <w:r w:rsidR="00B616E9">
              <w:rPr>
                <w:rFonts w:ascii="Cambria" w:hAnsi="Cambria"/>
                <w:lang w:val="es-PR"/>
              </w:rPr>
              <w:t xml:space="preserve">ión de ductos (tubería) en la residencia </w:t>
            </w:r>
          </w:p>
        </w:tc>
      </w:tr>
      <w:tr w:rsidR="00D07056" w:rsidRPr="00851C1E" w14:paraId="597DCB92" w14:textId="77777777" w:rsidTr="00917408">
        <w:tc>
          <w:tcPr>
            <w:tcW w:w="662" w:type="dxa"/>
            <w:gridSpan w:val="3"/>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gridSpan w:val="2"/>
          </w:tcPr>
          <w:p w14:paraId="525920D1" w14:textId="7E177E37" w:rsidR="00B92AD9" w:rsidRPr="00B92AD9" w:rsidRDefault="00B92AD9" w:rsidP="002D07FA">
            <w:pPr>
              <w:rPr>
                <w:rFonts w:ascii="Cambria" w:hAnsi="Cambria"/>
                <w:lang w:val="es-PR"/>
              </w:rPr>
            </w:pPr>
            <w:r w:rsidRPr="00B92AD9">
              <w:rPr>
                <w:rFonts w:ascii="Cambria" w:hAnsi="Cambria"/>
                <w:lang w:val="es-PR"/>
              </w:rPr>
              <w:t xml:space="preserve">Enumere </w:t>
            </w:r>
            <w:r w:rsidR="006C6676" w:rsidRPr="00B92AD9">
              <w:rPr>
                <w:rFonts w:ascii="Cambria" w:hAnsi="Cambria"/>
                <w:lang w:val="es-PR"/>
              </w:rPr>
              <w:t>cualquier mejoras opcionales</w:t>
            </w:r>
            <w:r w:rsidRPr="00B92AD9">
              <w:rPr>
                <w:rFonts w:ascii="Cambria" w:hAnsi="Cambria"/>
                <w:lang w:val="es-PR"/>
              </w:rPr>
              <w:t xml:space="preserve"> a los componentes del sistema.</w:t>
            </w:r>
            <w:r w:rsidR="00D07056" w:rsidRPr="00B92AD9">
              <w:rPr>
                <w:rFonts w:ascii="Cambria" w:hAnsi="Cambria"/>
                <w:lang w:val="es-PR"/>
              </w:rPr>
              <w:t xml:space="preserve"> </w:t>
            </w:r>
          </w:p>
          <w:p w14:paraId="2AAC6D8D" w14:textId="77777777" w:rsidR="00367C70" w:rsidRPr="0025530E" w:rsidRDefault="00367C70" w:rsidP="002D07FA">
            <w:pPr>
              <w:rPr>
                <w:rFonts w:ascii="Cambria" w:hAnsi="Cambria"/>
                <w:lang w:val="es-PR"/>
              </w:rPr>
            </w:pPr>
          </w:p>
          <w:p w14:paraId="7873D9A5" w14:textId="44DE7F14" w:rsidR="00D07056" w:rsidRPr="0025530E" w:rsidRDefault="00D07056" w:rsidP="002D07FA">
            <w:pPr>
              <w:rPr>
                <w:rFonts w:ascii="Cambria" w:hAnsi="Cambria"/>
                <w:lang w:val="es-PR"/>
              </w:rPr>
            </w:pPr>
          </w:p>
        </w:tc>
        <w:tc>
          <w:tcPr>
            <w:tcW w:w="7668" w:type="dxa"/>
          </w:tcPr>
          <w:p w14:paraId="0F718A34" w14:textId="2DA8888C" w:rsidR="00D07056" w:rsidRPr="00B92AD9" w:rsidRDefault="00CA5B91" w:rsidP="002D07FA">
            <w:pPr>
              <w:ind w:left="360"/>
              <w:rPr>
                <w:rFonts w:ascii="Cambria" w:hAnsi="Cambria"/>
                <w:b/>
                <w:i/>
                <w:lang w:val="es-PR"/>
              </w:rPr>
            </w:pPr>
            <w:r w:rsidRPr="00B92AD9">
              <w:rPr>
                <w:rFonts w:ascii="Cambria" w:hAnsi="Cambria"/>
                <w:b/>
                <w:i/>
                <w:lang w:val="es-PR"/>
              </w:rPr>
              <w:t>[</w:t>
            </w:r>
            <w:r w:rsidR="00B92AD9" w:rsidRPr="00B92AD9">
              <w:rPr>
                <w:rFonts w:ascii="Cambria" w:hAnsi="Cambria"/>
                <w:b/>
                <w:i/>
                <w:lang w:val="es-PR"/>
              </w:rPr>
              <w:t>Estos son ejemplos</w:t>
            </w:r>
            <w:r w:rsidRPr="00B92AD9">
              <w:rPr>
                <w:rFonts w:ascii="Cambria" w:hAnsi="Cambria"/>
                <w:b/>
                <w:i/>
                <w:lang w:val="es-PR"/>
              </w:rPr>
              <w:t xml:space="preserve"> – </w:t>
            </w:r>
            <w:r w:rsidR="00B92AD9" w:rsidRPr="00B92AD9">
              <w:rPr>
                <w:rFonts w:ascii="Cambria" w:hAnsi="Cambria"/>
                <w:b/>
                <w:i/>
                <w:lang w:val="es-PR"/>
              </w:rPr>
              <w:t>Añada o quita como sea necesario</w:t>
            </w:r>
            <w:r w:rsidRPr="00B92AD9">
              <w:rPr>
                <w:rFonts w:ascii="Cambria" w:hAnsi="Cambria"/>
                <w:b/>
                <w:i/>
                <w:lang w:val="es-PR"/>
              </w:rPr>
              <w:t>]</w:t>
            </w:r>
          </w:p>
          <w:p w14:paraId="11CF98BA" w14:textId="77777777" w:rsidR="00CA5B91" w:rsidRPr="00B92AD9" w:rsidRDefault="00CA5B91" w:rsidP="002D07FA">
            <w:pPr>
              <w:ind w:left="360"/>
              <w:rPr>
                <w:rFonts w:ascii="Cambria" w:hAnsi="Cambria"/>
                <w:lang w:val="es-PR"/>
              </w:rPr>
            </w:pPr>
          </w:p>
          <w:p w14:paraId="6422D502" w14:textId="2662B60A" w:rsidR="00CA5B91" w:rsidRPr="00B92AD9" w:rsidRDefault="00CA5B91" w:rsidP="002D07FA">
            <w:pPr>
              <w:pStyle w:val="ListParagraph"/>
              <w:numPr>
                <w:ilvl w:val="0"/>
                <w:numId w:val="4"/>
              </w:numPr>
              <w:rPr>
                <w:rFonts w:ascii="Cambria" w:hAnsi="Cambria"/>
                <w:lang w:val="es-PR"/>
              </w:rPr>
            </w:pPr>
            <w:r w:rsidRPr="00B92AD9">
              <w:rPr>
                <w:rFonts w:ascii="Cambria" w:hAnsi="Cambria"/>
                <w:lang w:val="es-PR"/>
              </w:rPr>
              <w:t xml:space="preserve">$#/W – </w:t>
            </w:r>
            <w:r w:rsidR="00B92AD9" w:rsidRPr="00B92AD9">
              <w:rPr>
                <w:rFonts w:ascii="Cambria" w:hAnsi="Cambria"/>
                <w:lang w:val="es-PR"/>
              </w:rPr>
              <w:t>módulo de alta eficienc</w:t>
            </w:r>
            <w:r w:rsidR="00B92AD9">
              <w:rPr>
                <w:rFonts w:ascii="Cambria" w:hAnsi="Cambria"/>
                <w:lang w:val="es-PR"/>
              </w:rPr>
              <w:t>ia</w:t>
            </w:r>
          </w:p>
          <w:p w14:paraId="06035EDD" w14:textId="72321826" w:rsidR="00CA5B91" w:rsidRPr="00792AAF" w:rsidRDefault="00CA5B91" w:rsidP="00195603">
            <w:pPr>
              <w:pStyle w:val="ListParagraph"/>
              <w:numPr>
                <w:ilvl w:val="0"/>
                <w:numId w:val="4"/>
              </w:numPr>
              <w:rPr>
                <w:rFonts w:ascii="Cambria" w:hAnsi="Cambria"/>
              </w:rPr>
            </w:pPr>
            <w:r w:rsidRPr="00792AAF">
              <w:rPr>
                <w:rFonts w:ascii="Cambria" w:hAnsi="Cambria"/>
              </w:rPr>
              <w:t xml:space="preserve">$#/W – </w:t>
            </w:r>
            <w:r w:rsidR="00B92AD9">
              <w:rPr>
                <w:rFonts w:ascii="Cambria" w:hAnsi="Cambria"/>
              </w:rPr>
              <w:t>Micro-</w:t>
            </w:r>
            <w:proofErr w:type="spellStart"/>
            <w:r w:rsidR="00B92AD9">
              <w:rPr>
                <w:rFonts w:ascii="Cambria" w:hAnsi="Cambria"/>
              </w:rPr>
              <w:t>inversores</w:t>
            </w:r>
            <w:proofErr w:type="spellEnd"/>
            <w:r w:rsidR="00651B57" w:rsidRPr="00792AAF">
              <w:rPr>
                <w:rFonts w:ascii="Cambria" w:hAnsi="Cambria"/>
              </w:rPr>
              <w:t>/</w:t>
            </w:r>
            <w:proofErr w:type="spellStart"/>
            <w:r w:rsidR="00651B57" w:rsidRPr="00792AAF">
              <w:rPr>
                <w:rFonts w:ascii="Cambria" w:hAnsi="Cambria"/>
              </w:rPr>
              <w:t>optimiz</w:t>
            </w:r>
            <w:r w:rsidR="00B92AD9">
              <w:rPr>
                <w:rFonts w:ascii="Cambria" w:hAnsi="Cambria"/>
              </w:rPr>
              <w:t>adore</w:t>
            </w:r>
            <w:r w:rsidR="00651B57" w:rsidRPr="00792AAF">
              <w:rPr>
                <w:rFonts w:ascii="Cambria" w:hAnsi="Cambria"/>
              </w:rPr>
              <w:t>s</w:t>
            </w:r>
            <w:proofErr w:type="spellEnd"/>
            <w:r w:rsidR="00651B57" w:rsidRPr="00792AAF">
              <w:rPr>
                <w:rFonts w:ascii="Cambria" w:hAnsi="Cambria"/>
              </w:rPr>
              <w:t xml:space="preserve"> </w:t>
            </w:r>
          </w:p>
          <w:p w14:paraId="1B063DCE" w14:textId="74894C08" w:rsidR="00D16649" w:rsidRPr="0025530E" w:rsidRDefault="00B92AD9" w:rsidP="002D07FA">
            <w:pPr>
              <w:pStyle w:val="ListParagraph"/>
              <w:numPr>
                <w:ilvl w:val="0"/>
                <w:numId w:val="4"/>
              </w:numPr>
              <w:rPr>
                <w:rFonts w:ascii="Cambria" w:hAnsi="Cambria"/>
                <w:lang w:val="es-PR"/>
              </w:rPr>
            </w:pPr>
            <w:r w:rsidRPr="00B92AD9">
              <w:rPr>
                <w:rFonts w:ascii="Cambria" w:hAnsi="Cambria"/>
                <w:lang w:val="es-PR"/>
              </w:rPr>
              <w:t xml:space="preserve">¿Opciones para casas que no tienen wi-fi? </w:t>
            </w:r>
          </w:p>
        </w:tc>
      </w:tr>
      <w:tr w:rsidR="00B16C8C" w:rsidRPr="00851C1E" w14:paraId="5ED9E9E1" w14:textId="77777777" w:rsidTr="00917408">
        <w:tc>
          <w:tcPr>
            <w:tcW w:w="662" w:type="dxa"/>
            <w:gridSpan w:val="3"/>
          </w:tcPr>
          <w:p w14:paraId="061C0BC8" w14:textId="007DDD1B" w:rsidR="00B16C8C" w:rsidRPr="00792AAF" w:rsidRDefault="00B16C8C" w:rsidP="002D07FA">
            <w:pPr>
              <w:rPr>
                <w:rFonts w:ascii="Cambria" w:hAnsi="Cambria"/>
              </w:rPr>
            </w:pPr>
            <w:r>
              <w:rPr>
                <w:rFonts w:ascii="Cambria" w:hAnsi="Cambria"/>
              </w:rPr>
              <w:t>3.</w:t>
            </w:r>
          </w:p>
        </w:tc>
        <w:tc>
          <w:tcPr>
            <w:tcW w:w="4846" w:type="dxa"/>
            <w:gridSpan w:val="2"/>
          </w:tcPr>
          <w:p w14:paraId="7AD8060C" w14:textId="22F72B23" w:rsidR="002E381A" w:rsidRDefault="002E381A" w:rsidP="00B16C8C">
            <w:pPr>
              <w:rPr>
                <w:lang w:val="es-PR"/>
              </w:rPr>
            </w:pPr>
            <w:r>
              <w:rPr>
                <w:lang w:val="es-PR"/>
              </w:rPr>
              <w:t xml:space="preserve">Como parte de esta compra colectiva, instaladores pueden proveer una opción para cargadores de vehículos eléctricos de nivel 2. </w:t>
            </w:r>
          </w:p>
          <w:p w14:paraId="18D674F4" w14:textId="77777777" w:rsidR="002E381A" w:rsidRDefault="002E381A" w:rsidP="00B16C8C">
            <w:pPr>
              <w:rPr>
                <w:lang w:val="es-PR"/>
              </w:rPr>
            </w:pPr>
          </w:p>
          <w:p w14:paraId="2BD904B9" w14:textId="2FC0F728" w:rsidR="00B16C8C" w:rsidRPr="00C373C4" w:rsidRDefault="00C373C4" w:rsidP="00B16C8C">
            <w:pPr>
              <w:rPr>
                <w:lang w:val="es-PR"/>
              </w:rPr>
            </w:pPr>
            <w:r w:rsidRPr="00C373C4">
              <w:rPr>
                <w:lang w:val="es-PR"/>
              </w:rPr>
              <w:t>¿Cuál equipo y precio de inst</w:t>
            </w:r>
            <w:r>
              <w:rPr>
                <w:lang w:val="es-PR"/>
              </w:rPr>
              <w:t>alación podrían ofrecer?</w:t>
            </w:r>
          </w:p>
          <w:p w14:paraId="7CFCABA7" w14:textId="10FA6FCE" w:rsidR="00B16C8C" w:rsidRPr="0025530E" w:rsidRDefault="00B16C8C" w:rsidP="008B4889">
            <w:pPr>
              <w:tabs>
                <w:tab w:val="left" w:pos="1222"/>
                <w:tab w:val="center" w:pos="2308"/>
              </w:tabs>
              <w:rPr>
                <w:rFonts w:ascii="Cambria" w:hAnsi="Cambria"/>
                <w:lang w:val="es-PR"/>
              </w:rPr>
            </w:pPr>
          </w:p>
        </w:tc>
        <w:tc>
          <w:tcPr>
            <w:tcW w:w="7668" w:type="dxa"/>
          </w:tcPr>
          <w:p w14:paraId="32B40B25" w14:textId="77777777" w:rsidR="00B92AD9" w:rsidRPr="00B92AD9" w:rsidRDefault="00B92AD9" w:rsidP="00B92AD9">
            <w:pPr>
              <w:ind w:left="360"/>
              <w:rPr>
                <w:rFonts w:ascii="Cambria" w:hAnsi="Cambria"/>
                <w:b/>
                <w:i/>
                <w:lang w:val="es-PR"/>
              </w:rPr>
            </w:pPr>
            <w:r w:rsidRPr="00B92AD9">
              <w:rPr>
                <w:rFonts w:ascii="Cambria" w:hAnsi="Cambria"/>
                <w:b/>
                <w:i/>
                <w:lang w:val="es-PR"/>
              </w:rPr>
              <w:t>[Estos son ejemplos – Añada o quita como sea necesario]</w:t>
            </w:r>
          </w:p>
          <w:p w14:paraId="65C336AB" w14:textId="77777777" w:rsidR="00B16C8C" w:rsidRPr="00B92AD9" w:rsidRDefault="00B16C8C" w:rsidP="00B16C8C">
            <w:pPr>
              <w:pStyle w:val="ListParagraph"/>
              <w:rPr>
                <w:lang w:val="es-PR"/>
              </w:rPr>
            </w:pPr>
          </w:p>
          <w:p w14:paraId="0D151916" w14:textId="77777777" w:rsidR="00B16C8C" w:rsidRPr="0019782B" w:rsidRDefault="00B16C8C" w:rsidP="00B16C8C">
            <w:pPr>
              <w:pStyle w:val="ListParagraph"/>
              <w:numPr>
                <w:ilvl w:val="0"/>
                <w:numId w:val="8"/>
              </w:numPr>
            </w:pPr>
            <w:r w:rsidRPr="0019782B">
              <w:t xml:space="preserve">$ - Bosh EL-51245-A </w:t>
            </w:r>
          </w:p>
          <w:p w14:paraId="7D702819" w14:textId="77777777" w:rsidR="00B16C8C" w:rsidRPr="0019782B" w:rsidRDefault="00B16C8C" w:rsidP="00B16C8C">
            <w:pPr>
              <w:pStyle w:val="ListParagraph"/>
              <w:numPr>
                <w:ilvl w:val="0"/>
                <w:numId w:val="8"/>
              </w:numPr>
            </w:pPr>
            <w:r w:rsidRPr="0019782B">
              <w:t xml:space="preserve">$ - Clipper Creek LCS-30 </w:t>
            </w:r>
          </w:p>
          <w:p w14:paraId="52BF2F62" w14:textId="77777777" w:rsidR="00B16C8C" w:rsidRPr="0019782B" w:rsidRDefault="00B16C8C" w:rsidP="00B16C8C">
            <w:pPr>
              <w:pStyle w:val="ListParagraph"/>
              <w:numPr>
                <w:ilvl w:val="0"/>
                <w:numId w:val="8"/>
              </w:numPr>
            </w:pPr>
            <w:r w:rsidRPr="0019782B">
              <w:t>$ - AeroVironment 32A, 240V, 25’ cable</w:t>
            </w:r>
          </w:p>
          <w:p w14:paraId="0B899673" w14:textId="20A19173" w:rsidR="00B16C8C" w:rsidRPr="00103A38" w:rsidRDefault="00B16C8C" w:rsidP="00B16C8C">
            <w:pPr>
              <w:pStyle w:val="ListParagraph"/>
              <w:numPr>
                <w:ilvl w:val="0"/>
                <w:numId w:val="8"/>
              </w:numPr>
              <w:rPr>
                <w:lang w:val="es-PR"/>
              </w:rPr>
            </w:pPr>
            <w:r w:rsidRPr="00103A38">
              <w:rPr>
                <w:lang w:val="es-PR"/>
              </w:rPr>
              <w:t>$ - Instal</w:t>
            </w:r>
            <w:r w:rsidR="00C373C4" w:rsidRPr="00103A38">
              <w:rPr>
                <w:lang w:val="es-PR"/>
              </w:rPr>
              <w:t>ación</w:t>
            </w:r>
            <w:r w:rsidRPr="00103A38">
              <w:rPr>
                <w:lang w:val="es-PR"/>
              </w:rPr>
              <w:t xml:space="preserve"> (240v </w:t>
            </w:r>
            <w:r w:rsidR="00103A38" w:rsidRPr="00103A38">
              <w:rPr>
                <w:lang w:val="es-PR"/>
              </w:rPr>
              <w:t>enchufe</w:t>
            </w:r>
            <w:r w:rsidRPr="00103A38">
              <w:rPr>
                <w:lang w:val="es-PR"/>
              </w:rPr>
              <w:t xml:space="preserve"> o </w:t>
            </w:r>
            <w:r w:rsidR="00103A38" w:rsidRPr="00103A38">
              <w:rPr>
                <w:lang w:val="es-PR"/>
              </w:rPr>
              <w:t>cableado</w:t>
            </w:r>
            <w:r w:rsidRPr="00103A38">
              <w:rPr>
                <w:lang w:val="es-PR"/>
              </w:rPr>
              <w:t>)</w:t>
            </w:r>
          </w:p>
          <w:p w14:paraId="0452281F" w14:textId="7E079599" w:rsidR="00B16C8C" w:rsidRPr="00103A38" w:rsidRDefault="00C373C4" w:rsidP="00B16C8C">
            <w:pPr>
              <w:pStyle w:val="ListParagraph"/>
              <w:numPr>
                <w:ilvl w:val="0"/>
                <w:numId w:val="8"/>
              </w:numPr>
              <w:rPr>
                <w:rFonts w:ascii="Cambria" w:hAnsi="Cambria"/>
                <w:lang w:val="es-PR"/>
              </w:rPr>
            </w:pPr>
            <w:r w:rsidRPr="00103A38">
              <w:rPr>
                <w:lang w:val="es-PR"/>
              </w:rPr>
              <w:t xml:space="preserve">Cargos adicionales que se aplican para </w:t>
            </w:r>
            <w:r w:rsidR="00103A38" w:rsidRPr="00103A38">
              <w:rPr>
                <w:lang w:val="es-PR"/>
              </w:rPr>
              <w:t>zanjas</w:t>
            </w:r>
            <w:ins w:id="0" w:author="Cathy Kunkel" w:date="2022-08-26T08:48:00Z">
              <w:r w:rsidR="008B4889">
                <w:rPr>
                  <w:lang w:val="es-PR"/>
                </w:rPr>
                <w:t xml:space="preserve"> </w:t>
              </w:r>
            </w:ins>
            <w:r w:rsidR="00103A38">
              <w:rPr>
                <w:lang w:val="es-PR"/>
              </w:rPr>
              <w:t>y</w:t>
            </w:r>
            <w:r w:rsidR="00103A38" w:rsidRPr="00103A38">
              <w:rPr>
                <w:lang w:val="es-PR"/>
              </w:rPr>
              <w:t>/</w:t>
            </w:r>
            <w:r w:rsidR="00103A38">
              <w:rPr>
                <w:lang w:val="es-PR"/>
              </w:rPr>
              <w:t xml:space="preserve">o </w:t>
            </w:r>
            <w:r w:rsidR="002E381A">
              <w:rPr>
                <w:lang w:val="es-PR"/>
              </w:rPr>
              <w:t xml:space="preserve">cableado </w:t>
            </w:r>
            <w:r w:rsidR="00103A38">
              <w:rPr>
                <w:lang w:val="es-PR"/>
              </w:rPr>
              <w:t>eléctric</w:t>
            </w:r>
            <w:r w:rsidR="002E381A">
              <w:rPr>
                <w:lang w:val="es-PR"/>
              </w:rPr>
              <w:t>o</w:t>
            </w:r>
            <w:r w:rsidR="00103A38">
              <w:rPr>
                <w:lang w:val="es-PR"/>
              </w:rPr>
              <w:t xml:space="preserve"> que es difícil </w:t>
            </w:r>
            <w:r w:rsidR="00E00583">
              <w:rPr>
                <w:lang w:val="es-PR"/>
              </w:rPr>
              <w:t>acceder</w:t>
            </w:r>
            <w:r w:rsidR="00103A38">
              <w:rPr>
                <w:lang w:val="es-PR"/>
              </w:rPr>
              <w:t xml:space="preserve"> </w:t>
            </w:r>
          </w:p>
        </w:tc>
      </w:tr>
      <w:tr w:rsidR="00D07056" w:rsidRPr="00792AAF" w14:paraId="165AAF28" w14:textId="77777777" w:rsidTr="00917408">
        <w:tc>
          <w:tcPr>
            <w:tcW w:w="662" w:type="dxa"/>
            <w:gridSpan w:val="3"/>
          </w:tcPr>
          <w:p w14:paraId="49F781AC" w14:textId="201AD7D5" w:rsidR="00D07056" w:rsidRPr="00792AAF" w:rsidRDefault="00B16C8C" w:rsidP="002D07FA">
            <w:pPr>
              <w:rPr>
                <w:rFonts w:ascii="Cambria" w:hAnsi="Cambria"/>
              </w:rPr>
            </w:pPr>
            <w:r>
              <w:rPr>
                <w:rFonts w:ascii="Cambria" w:hAnsi="Cambria"/>
              </w:rPr>
              <w:t>4</w:t>
            </w:r>
            <w:r w:rsidR="00D07056" w:rsidRPr="00792AAF">
              <w:rPr>
                <w:rFonts w:ascii="Cambria" w:hAnsi="Cambria"/>
              </w:rPr>
              <w:t>.</w:t>
            </w:r>
          </w:p>
        </w:tc>
        <w:tc>
          <w:tcPr>
            <w:tcW w:w="4846" w:type="dxa"/>
            <w:gridSpan w:val="2"/>
          </w:tcPr>
          <w:p w14:paraId="7CB35090" w14:textId="510DA6EC" w:rsidR="00B93ED3" w:rsidRPr="00E00583" w:rsidRDefault="00E00583" w:rsidP="00B93ED3">
            <w:pPr>
              <w:rPr>
                <w:rFonts w:ascii="Cambria" w:hAnsi="Cambria"/>
                <w:lang w:val="es-PR"/>
              </w:rPr>
            </w:pPr>
            <w:r w:rsidRPr="00E00583">
              <w:rPr>
                <w:rFonts w:ascii="Cambria" w:hAnsi="Cambria"/>
                <w:lang w:val="es-PR"/>
              </w:rPr>
              <w:t>Enumere su experiencia con baterías</w:t>
            </w:r>
            <w:r>
              <w:rPr>
                <w:rFonts w:ascii="Cambria" w:hAnsi="Cambria"/>
                <w:lang w:val="es-PR"/>
              </w:rPr>
              <w:t xml:space="preserve"> (número de instalaciones residenciales </w:t>
            </w:r>
            <w:r>
              <w:rPr>
                <w:lang w:val="es-PR"/>
              </w:rPr>
              <w:t>y</w:t>
            </w:r>
            <w:r w:rsidRPr="00103A38">
              <w:rPr>
                <w:lang w:val="es-PR"/>
              </w:rPr>
              <w:t>/</w:t>
            </w:r>
            <w:r>
              <w:rPr>
                <w:lang w:val="es-PR"/>
              </w:rPr>
              <w:t>o comerciales de placas solares con almacenamiento)</w:t>
            </w:r>
            <w:r>
              <w:rPr>
                <w:rFonts w:ascii="Cambria" w:hAnsi="Cambria"/>
                <w:lang w:val="es-PR"/>
              </w:rPr>
              <w:t>.</w:t>
            </w:r>
          </w:p>
          <w:p w14:paraId="06269E73" w14:textId="77777777" w:rsidR="00B93ED3" w:rsidRPr="00E00583" w:rsidRDefault="00B93ED3" w:rsidP="00B93ED3">
            <w:pPr>
              <w:rPr>
                <w:lang w:val="es-PR"/>
              </w:rPr>
            </w:pPr>
          </w:p>
          <w:p w14:paraId="3E98602A" w14:textId="5D158DC7" w:rsidR="00D07056" w:rsidRPr="00B03E33" w:rsidRDefault="00D07056" w:rsidP="00B93ED3">
            <w:pPr>
              <w:rPr>
                <w:rFonts w:ascii="Cambria" w:hAnsi="Cambria"/>
                <w:lang w:val="es-PR"/>
              </w:rPr>
            </w:pPr>
          </w:p>
        </w:tc>
        <w:tc>
          <w:tcPr>
            <w:tcW w:w="7668" w:type="dxa"/>
          </w:tcPr>
          <w:p w14:paraId="425E2DF2" w14:textId="6C38AB0F" w:rsidR="00B93ED3" w:rsidRPr="0025530E" w:rsidRDefault="002E381A" w:rsidP="006B6D4F">
            <w:pPr>
              <w:pStyle w:val="ListParagraph"/>
              <w:numPr>
                <w:ilvl w:val="0"/>
                <w:numId w:val="8"/>
              </w:numPr>
              <w:rPr>
                <w:rFonts w:ascii="Cambria" w:hAnsi="Cambria"/>
                <w:lang w:val="es-PR"/>
              </w:rPr>
            </w:pPr>
            <w:r>
              <w:rPr>
                <w:rFonts w:ascii="Cambria" w:hAnsi="Cambria"/>
                <w:lang w:val="es-PR"/>
              </w:rPr>
              <w:t>Su</w:t>
            </w:r>
            <w:r w:rsidR="00E00583" w:rsidRPr="00E00583">
              <w:rPr>
                <w:rFonts w:ascii="Cambria" w:hAnsi="Cambria"/>
                <w:lang w:val="es-PR"/>
              </w:rPr>
              <w:t xml:space="preserve"> experiencia con sistemas de baterías y placas solares interconectados a la red</w:t>
            </w:r>
            <w:r>
              <w:rPr>
                <w:rFonts w:ascii="Cambria" w:hAnsi="Cambria"/>
                <w:lang w:val="es-PR"/>
              </w:rPr>
              <w:t>:</w:t>
            </w:r>
            <w:r w:rsidR="00E00583">
              <w:rPr>
                <w:rFonts w:ascii="Cambria" w:hAnsi="Cambria"/>
                <w:lang w:val="es-PR"/>
              </w:rPr>
              <w:t xml:space="preserve"> </w:t>
            </w:r>
          </w:p>
          <w:p w14:paraId="321574CE" w14:textId="465E0CF0" w:rsidR="00B93ED3" w:rsidRPr="00945B73" w:rsidRDefault="00B93ED3" w:rsidP="006B6D4F">
            <w:pPr>
              <w:pStyle w:val="ListParagraph"/>
              <w:numPr>
                <w:ilvl w:val="1"/>
                <w:numId w:val="8"/>
              </w:numPr>
            </w:pPr>
            <w:r w:rsidRPr="00945B73">
              <w:t xml:space="preserve"># </w:t>
            </w:r>
            <w:r w:rsidR="00E00583">
              <w:t>de</w:t>
            </w:r>
            <w:r w:rsidR="00E00583" w:rsidRPr="00606E47">
              <w:rPr>
                <w:lang w:val="es-PR"/>
              </w:rPr>
              <w:t xml:space="preserve"> instalaciones</w:t>
            </w:r>
            <w:r w:rsidRPr="00945B73">
              <w:t xml:space="preserve"> </w:t>
            </w:r>
          </w:p>
          <w:p w14:paraId="7C2EDF25" w14:textId="11D5B211" w:rsidR="00B93ED3" w:rsidRPr="00E00583" w:rsidRDefault="00E00583" w:rsidP="006B6D4F">
            <w:pPr>
              <w:pStyle w:val="ListParagraph"/>
              <w:numPr>
                <w:ilvl w:val="1"/>
                <w:numId w:val="8"/>
              </w:numPr>
              <w:rPr>
                <w:lang w:val="es-PR"/>
              </w:rPr>
            </w:pPr>
            <w:r w:rsidRPr="00E00583">
              <w:rPr>
                <w:lang w:val="es-PR"/>
              </w:rPr>
              <w:t xml:space="preserve">Tipo de certificaciones </w:t>
            </w:r>
            <w:r>
              <w:rPr>
                <w:lang w:val="es-PR"/>
              </w:rPr>
              <w:t>(por ejemplo,</w:t>
            </w:r>
            <w:r w:rsidR="00B93ED3" w:rsidRPr="00E00583">
              <w:rPr>
                <w:lang w:val="es-PR"/>
              </w:rPr>
              <w:t xml:space="preserve"> Tesla, LG Chem etc.)</w:t>
            </w:r>
          </w:p>
          <w:p w14:paraId="2D338641" w14:textId="77777777" w:rsidR="00B93ED3" w:rsidRPr="00E00583" w:rsidRDefault="00B93ED3" w:rsidP="00B93ED3">
            <w:pPr>
              <w:rPr>
                <w:lang w:val="es-PR"/>
              </w:rPr>
            </w:pPr>
          </w:p>
          <w:p w14:paraId="2CB2302D" w14:textId="2439E8F7" w:rsidR="00B93ED3" w:rsidRPr="0025530E" w:rsidRDefault="006B6D4F" w:rsidP="006B6D4F">
            <w:pPr>
              <w:pStyle w:val="ListParagraph"/>
              <w:numPr>
                <w:ilvl w:val="0"/>
                <w:numId w:val="8"/>
              </w:numPr>
              <w:rPr>
                <w:rFonts w:ascii="Cambria" w:hAnsi="Cambria"/>
                <w:lang w:val="es-PR"/>
              </w:rPr>
            </w:pPr>
            <w:r w:rsidRPr="00E00583">
              <w:rPr>
                <w:rFonts w:ascii="Cambria" w:hAnsi="Cambria"/>
                <w:lang w:val="es-PR"/>
              </w:rPr>
              <w:t xml:space="preserve">[Sí/No] </w:t>
            </w:r>
            <w:r w:rsidR="00E00583" w:rsidRPr="00E00583">
              <w:rPr>
                <w:rFonts w:ascii="Cambria" w:hAnsi="Cambria"/>
                <w:lang w:val="es-PR"/>
              </w:rPr>
              <w:t xml:space="preserve">¿Tiene experiencia añadiendo baterías a un sistema solar existente? </w:t>
            </w:r>
          </w:p>
          <w:p w14:paraId="767234A6" w14:textId="630B44AD" w:rsidR="00BF03C6" w:rsidRPr="006B6D4F" w:rsidRDefault="00E00583" w:rsidP="006B6D4F">
            <w:pPr>
              <w:pStyle w:val="ListParagraph"/>
              <w:numPr>
                <w:ilvl w:val="0"/>
                <w:numId w:val="8"/>
              </w:numPr>
              <w:rPr>
                <w:rFonts w:ascii="Cambria" w:hAnsi="Cambria"/>
              </w:rPr>
            </w:pPr>
            <w:r w:rsidRPr="0025530E">
              <w:rPr>
                <w:lang w:val="es-PR"/>
              </w:rPr>
              <w:t xml:space="preserve">¿Estaría dispuesto añadir baterías a un sistema fotovoltaico que no fue instalado por su compañía? </w:t>
            </w:r>
            <w:r w:rsidR="006B6D4F" w:rsidRPr="00792AAF">
              <w:rPr>
                <w:rFonts w:ascii="Cambria" w:hAnsi="Cambria"/>
              </w:rPr>
              <w:t>[</w:t>
            </w:r>
            <w:proofErr w:type="spellStart"/>
            <w:r w:rsidR="006B6D4F">
              <w:rPr>
                <w:rFonts w:ascii="Cambria" w:hAnsi="Cambria"/>
              </w:rPr>
              <w:t>Sí</w:t>
            </w:r>
            <w:proofErr w:type="spellEnd"/>
            <w:r w:rsidR="006B6D4F" w:rsidRPr="00792AAF">
              <w:rPr>
                <w:rFonts w:ascii="Cambria" w:hAnsi="Cambria"/>
              </w:rPr>
              <w:t>/N</w:t>
            </w:r>
            <w:r w:rsidR="006B6D4F">
              <w:rPr>
                <w:rFonts w:ascii="Cambria" w:hAnsi="Cambria"/>
              </w:rPr>
              <w:t>o</w:t>
            </w:r>
            <w:r w:rsidR="006B6D4F" w:rsidRPr="00792AAF">
              <w:rPr>
                <w:rFonts w:ascii="Cambria" w:hAnsi="Cambria"/>
              </w:rPr>
              <w:t>]</w:t>
            </w:r>
          </w:p>
        </w:tc>
      </w:tr>
      <w:tr w:rsidR="00C54AF7" w:rsidRPr="00851C1E" w14:paraId="549672BC" w14:textId="77777777" w:rsidTr="00917408">
        <w:tc>
          <w:tcPr>
            <w:tcW w:w="662" w:type="dxa"/>
            <w:gridSpan w:val="3"/>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gridSpan w:val="2"/>
          </w:tcPr>
          <w:p w14:paraId="48CCADD9" w14:textId="111CAFE7" w:rsidR="00C54AF7" w:rsidRPr="0097090E" w:rsidRDefault="00E00583" w:rsidP="0097090E">
            <w:pPr>
              <w:rPr>
                <w:rFonts w:ascii="Cambria" w:hAnsi="Cambria"/>
                <w:lang w:val="es-PR"/>
              </w:rPr>
            </w:pPr>
            <w:r w:rsidRPr="00E00583">
              <w:rPr>
                <w:rFonts w:ascii="Cambria" w:hAnsi="Cambria"/>
                <w:lang w:val="es-PR"/>
              </w:rPr>
              <w:t xml:space="preserve">¿Ofrecerá financiamiento </w:t>
            </w:r>
            <w:r w:rsidR="002E381A">
              <w:rPr>
                <w:rFonts w:ascii="Cambria" w:hAnsi="Cambria"/>
                <w:lang w:val="es-PR"/>
              </w:rPr>
              <w:t xml:space="preserve">de préstamos </w:t>
            </w:r>
            <w:r w:rsidRPr="00E00583">
              <w:rPr>
                <w:rFonts w:ascii="Cambria" w:hAnsi="Cambria"/>
                <w:lang w:val="es-PR"/>
              </w:rPr>
              <w:t>a</w:t>
            </w:r>
            <w:r>
              <w:rPr>
                <w:rFonts w:ascii="Cambria" w:hAnsi="Cambria"/>
                <w:lang w:val="es-PR"/>
              </w:rPr>
              <w:t xml:space="preserve"> </w:t>
            </w:r>
            <w:r w:rsidRPr="00E00583">
              <w:rPr>
                <w:rFonts w:ascii="Cambria" w:hAnsi="Cambria"/>
                <w:lang w:val="es-PR"/>
              </w:rPr>
              <w:t>l</w:t>
            </w:r>
            <w:r>
              <w:rPr>
                <w:rFonts w:ascii="Cambria" w:hAnsi="Cambria"/>
                <w:lang w:val="es-PR"/>
              </w:rPr>
              <w:t>os</w:t>
            </w:r>
            <w:r w:rsidRPr="00E00583">
              <w:rPr>
                <w:rFonts w:ascii="Cambria" w:hAnsi="Cambria"/>
                <w:lang w:val="es-PR"/>
              </w:rPr>
              <w:t xml:space="preserve"> miembros del grup</w:t>
            </w:r>
            <w:r>
              <w:rPr>
                <w:rFonts w:ascii="Cambria" w:hAnsi="Cambria"/>
                <w:lang w:val="es-PR"/>
              </w:rPr>
              <w:t xml:space="preserve">o? </w:t>
            </w:r>
            <w:r w:rsidRPr="0097090E">
              <w:rPr>
                <w:rFonts w:ascii="Cambria" w:hAnsi="Cambria"/>
                <w:lang w:val="es-PR"/>
              </w:rPr>
              <w:t>¿</w:t>
            </w:r>
            <w:r w:rsidR="0097090E" w:rsidRPr="0097090E">
              <w:rPr>
                <w:rFonts w:ascii="Cambria" w:hAnsi="Cambria"/>
                <w:lang w:val="es-PR"/>
              </w:rPr>
              <w:t>Hay un cargo adicional para financia</w:t>
            </w:r>
            <w:r w:rsidR="0097090E">
              <w:rPr>
                <w:rFonts w:ascii="Cambria" w:hAnsi="Cambria"/>
                <w:lang w:val="es-PR"/>
              </w:rPr>
              <w:t>miento (o un % aumento en el precio o un</w:t>
            </w:r>
            <w:r w:rsidR="00F0251B">
              <w:rPr>
                <w:rFonts w:ascii="Cambria" w:hAnsi="Cambria"/>
                <w:lang w:val="es-PR"/>
              </w:rPr>
              <w:t>a</w:t>
            </w:r>
            <w:r w:rsidR="0097090E">
              <w:rPr>
                <w:rFonts w:ascii="Cambria" w:hAnsi="Cambria"/>
                <w:lang w:val="es-PR"/>
              </w:rPr>
              <w:t xml:space="preserve"> </w:t>
            </w:r>
            <w:r w:rsidR="00F0251B">
              <w:rPr>
                <w:rFonts w:ascii="Cambria" w:hAnsi="Cambria"/>
                <w:lang w:val="es-PR"/>
              </w:rPr>
              <w:t>comisión</w:t>
            </w:r>
            <w:r w:rsidR="0097090E">
              <w:rPr>
                <w:rFonts w:ascii="Cambria" w:hAnsi="Cambria"/>
                <w:lang w:val="es-PR"/>
              </w:rPr>
              <w:t xml:space="preserve"> de financiamiento o </w:t>
            </w:r>
            <w:r w:rsidR="00F0251B">
              <w:rPr>
                <w:rFonts w:ascii="Cambria" w:hAnsi="Cambria"/>
                <w:lang w:val="es-PR"/>
              </w:rPr>
              <w:t>de apertura</w:t>
            </w:r>
            <w:r w:rsidR="0097090E">
              <w:rPr>
                <w:rFonts w:ascii="Cambria" w:hAnsi="Cambria"/>
                <w:lang w:val="es-PR"/>
              </w:rPr>
              <w:t xml:space="preserve">? </w:t>
            </w:r>
            <w:r w:rsidR="00515EA7" w:rsidRPr="0097090E">
              <w:rPr>
                <w:rFonts w:ascii="Cambria" w:hAnsi="Cambria"/>
                <w:lang w:val="es-PR"/>
              </w:rPr>
              <w:t xml:space="preserve"> </w:t>
            </w:r>
          </w:p>
        </w:tc>
        <w:tc>
          <w:tcPr>
            <w:tcW w:w="7668" w:type="dxa"/>
          </w:tcPr>
          <w:p w14:paraId="4C4EE13E" w14:textId="77777777" w:rsidR="006B6D4F" w:rsidRPr="00792AAF" w:rsidRDefault="006B6D4F" w:rsidP="006B6D4F">
            <w:pPr>
              <w:pStyle w:val="ListParagraph"/>
              <w:numPr>
                <w:ilvl w:val="0"/>
                <w:numId w:val="4"/>
              </w:numPr>
              <w:rPr>
                <w:rFonts w:ascii="Cambria" w:hAnsi="Cambria"/>
              </w:rPr>
            </w:pPr>
            <w:r w:rsidRPr="00792AAF">
              <w:rPr>
                <w:rFonts w:ascii="Cambria" w:hAnsi="Cambria"/>
              </w:rPr>
              <w:t>[</w:t>
            </w:r>
            <w:proofErr w:type="spellStart"/>
            <w:r>
              <w:rPr>
                <w:rFonts w:ascii="Cambria" w:hAnsi="Cambria"/>
              </w:rPr>
              <w:t>Sí</w:t>
            </w:r>
            <w:proofErr w:type="spellEnd"/>
            <w:r w:rsidRPr="00792AAF">
              <w:rPr>
                <w:rFonts w:ascii="Cambria" w:hAnsi="Cambria"/>
              </w:rPr>
              <w:t>/N</w:t>
            </w:r>
            <w:r>
              <w:rPr>
                <w:rFonts w:ascii="Cambria" w:hAnsi="Cambria"/>
              </w:rPr>
              <w:t>o</w:t>
            </w:r>
            <w:r w:rsidRPr="00792AAF">
              <w:rPr>
                <w:rFonts w:ascii="Cambria" w:hAnsi="Cambria"/>
              </w:rPr>
              <w:t>]</w:t>
            </w:r>
          </w:p>
          <w:p w14:paraId="3D788BC2" w14:textId="4AD273CE" w:rsidR="00C54AF7" w:rsidRPr="0097090E" w:rsidRDefault="0097090E" w:rsidP="00D51E88">
            <w:pPr>
              <w:pStyle w:val="ListParagraph"/>
              <w:numPr>
                <w:ilvl w:val="0"/>
                <w:numId w:val="4"/>
              </w:numPr>
              <w:rPr>
                <w:rFonts w:ascii="Cambria" w:hAnsi="Cambria"/>
                <w:lang w:val="es-PR"/>
              </w:rPr>
            </w:pPr>
            <w:r w:rsidRPr="0097090E">
              <w:rPr>
                <w:rFonts w:ascii="Cambria" w:hAnsi="Cambria"/>
                <w:lang w:val="es-PR"/>
              </w:rPr>
              <w:t xml:space="preserve">Especifique las ofertas de préstamos y sus </w:t>
            </w:r>
            <w:r>
              <w:rPr>
                <w:rFonts w:ascii="Cambria" w:hAnsi="Cambria"/>
                <w:lang w:val="es-PR"/>
              </w:rPr>
              <w:t xml:space="preserve">términos </w:t>
            </w:r>
          </w:p>
        </w:tc>
      </w:tr>
      <w:tr w:rsidR="00C54AF7" w:rsidRPr="00851C1E" w14:paraId="2506AABC" w14:textId="77777777" w:rsidTr="00917408">
        <w:tc>
          <w:tcPr>
            <w:tcW w:w="662" w:type="dxa"/>
            <w:gridSpan w:val="3"/>
          </w:tcPr>
          <w:p w14:paraId="2ABC674C" w14:textId="497CC744" w:rsidR="00C54AF7" w:rsidRPr="00D65716" w:rsidRDefault="00C54AF7" w:rsidP="002D07FA">
            <w:pPr>
              <w:rPr>
                <w:rFonts w:ascii="Cambria" w:hAnsi="Cambria"/>
              </w:rPr>
            </w:pPr>
            <w:r w:rsidRPr="00D65716">
              <w:rPr>
                <w:rFonts w:ascii="Cambria" w:hAnsi="Cambria"/>
              </w:rPr>
              <w:lastRenderedPageBreak/>
              <w:t>6.</w:t>
            </w:r>
          </w:p>
        </w:tc>
        <w:tc>
          <w:tcPr>
            <w:tcW w:w="4846" w:type="dxa"/>
            <w:gridSpan w:val="2"/>
          </w:tcPr>
          <w:p w14:paraId="7C2A2E3C" w14:textId="2D97F90C" w:rsidR="0025530E" w:rsidRPr="0025530E" w:rsidRDefault="0025530E" w:rsidP="002D07FA">
            <w:pPr>
              <w:rPr>
                <w:rFonts w:ascii="Cambria" w:hAnsi="Cambria"/>
                <w:lang w:val="es-PR"/>
              </w:rPr>
            </w:pPr>
            <w:r>
              <w:rPr>
                <w:rFonts w:ascii="Cambria" w:hAnsi="Cambria"/>
                <w:lang w:val="es-PR"/>
              </w:rPr>
              <w:t>¿</w:t>
            </w:r>
            <w:r w:rsidRPr="0025530E">
              <w:rPr>
                <w:rFonts w:ascii="Cambria" w:hAnsi="Cambria"/>
                <w:lang w:val="es-PR"/>
              </w:rPr>
              <w:t>Ofrecer</w:t>
            </w:r>
            <w:r>
              <w:rPr>
                <w:rFonts w:ascii="Cambria" w:hAnsi="Cambria"/>
                <w:lang w:val="es-PR"/>
              </w:rPr>
              <w:t xml:space="preserve">á un “Power Purchase </w:t>
            </w:r>
            <w:r w:rsidR="002E381A">
              <w:rPr>
                <w:rFonts w:ascii="Cambria" w:hAnsi="Cambria"/>
                <w:lang w:val="es-PR"/>
              </w:rPr>
              <w:t>A</w:t>
            </w:r>
            <w:r>
              <w:rPr>
                <w:rFonts w:ascii="Cambria" w:hAnsi="Cambria"/>
                <w:lang w:val="es-PR"/>
              </w:rPr>
              <w:t>greement” o contrato de arrendamiento?</w:t>
            </w:r>
          </w:p>
          <w:p w14:paraId="18D38FA6" w14:textId="1F344D07" w:rsidR="00C54AF7" w:rsidRPr="00AF673A" w:rsidRDefault="00C54AF7" w:rsidP="002D07FA">
            <w:pPr>
              <w:rPr>
                <w:rFonts w:ascii="Cambria" w:hAnsi="Cambria"/>
                <w:lang w:val="es-PR"/>
              </w:rPr>
            </w:pPr>
          </w:p>
        </w:tc>
        <w:tc>
          <w:tcPr>
            <w:tcW w:w="7668" w:type="dxa"/>
          </w:tcPr>
          <w:p w14:paraId="073AA043" w14:textId="025D1B64" w:rsidR="00C54AF7" w:rsidRPr="00792AAF" w:rsidRDefault="00C54AF7" w:rsidP="002D07FA">
            <w:pPr>
              <w:pStyle w:val="ListParagraph"/>
              <w:numPr>
                <w:ilvl w:val="0"/>
                <w:numId w:val="4"/>
              </w:numPr>
              <w:rPr>
                <w:rFonts w:ascii="Cambria" w:hAnsi="Cambria"/>
              </w:rPr>
            </w:pPr>
            <w:r w:rsidRPr="00792AAF">
              <w:rPr>
                <w:rFonts w:ascii="Cambria" w:hAnsi="Cambria"/>
              </w:rPr>
              <w:t>[</w:t>
            </w:r>
            <w:proofErr w:type="spellStart"/>
            <w:r w:rsidR="006B6D4F">
              <w:rPr>
                <w:rFonts w:ascii="Cambria" w:hAnsi="Cambria"/>
              </w:rPr>
              <w:t>Sí</w:t>
            </w:r>
            <w:proofErr w:type="spellEnd"/>
            <w:r w:rsidRPr="00792AAF">
              <w:rPr>
                <w:rFonts w:ascii="Cambria" w:hAnsi="Cambria"/>
              </w:rPr>
              <w:t>/N</w:t>
            </w:r>
            <w:r w:rsidR="006B6D4F">
              <w:rPr>
                <w:rFonts w:ascii="Cambria" w:hAnsi="Cambria"/>
              </w:rPr>
              <w:t>o</w:t>
            </w:r>
            <w:r w:rsidRPr="00792AAF">
              <w:rPr>
                <w:rFonts w:ascii="Cambria" w:hAnsi="Cambria"/>
              </w:rPr>
              <w:t>]</w:t>
            </w:r>
          </w:p>
          <w:p w14:paraId="6F22CC5B" w14:textId="3313D7F8" w:rsidR="00C54AF7" w:rsidRPr="0025530E" w:rsidRDefault="0025530E" w:rsidP="002D07FA">
            <w:pPr>
              <w:pStyle w:val="ListParagraph"/>
              <w:numPr>
                <w:ilvl w:val="0"/>
                <w:numId w:val="4"/>
              </w:numPr>
              <w:rPr>
                <w:rFonts w:ascii="Cambria" w:hAnsi="Cambria"/>
                <w:lang w:val="es-PR"/>
              </w:rPr>
            </w:pPr>
            <w:r w:rsidRPr="0025530E">
              <w:rPr>
                <w:rFonts w:ascii="Cambria" w:hAnsi="Cambria"/>
                <w:lang w:val="es-PR"/>
              </w:rPr>
              <w:t>Especifique el precio $</w:t>
            </w:r>
            <w:r w:rsidR="00C54AF7" w:rsidRPr="0025530E">
              <w:rPr>
                <w:rFonts w:ascii="Cambria" w:hAnsi="Cambria"/>
                <w:lang w:val="es-PR"/>
              </w:rPr>
              <w:t xml:space="preserve">/kWh </w:t>
            </w:r>
            <w:r w:rsidRPr="0025530E">
              <w:rPr>
                <w:rFonts w:ascii="Cambria" w:hAnsi="Cambria"/>
                <w:lang w:val="es-PR"/>
              </w:rPr>
              <w:t>inicial, tasa de escalaci</w:t>
            </w:r>
            <w:r>
              <w:rPr>
                <w:rFonts w:ascii="Cambria" w:hAnsi="Cambria"/>
                <w:lang w:val="es-PR"/>
              </w:rPr>
              <w:t>ón, duración del contrato, etc.</w:t>
            </w:r>
          </w:p>
        </w:tc>
      </w:tr>
      <w:tr w:rsidR="00C54AF7" w:rsidRPr="00792AAF" w14:paraId="24C7750A" w14:textId="77777777" w:rsidTr="00917408">
        <w:tc>
          <w:tcPr>
            <w:tcW w:w="662" w:type="dxa"/>
            <w:gridSpan w:val="3"/>
          </w:tcPr>
          <w:p w14:paraId="0BD0A287" w14:textId="29F93A7F" w:rsidR="00C54AF7" w:rsidRPr="00D65716" w:rsidRDefault="00C54AF7" w:rsidP="002D07FA">
            <w:pPr>
              <w:rPr>
                <w:rFonts w:ascii="Cambria" w:hAnsi="Cambria"/>
              </w:rPr>
            </w:pPr>
            <w:r w:rsidRPr="00D65716">
              <w:rPr>
                <w:rFonts w:ascii="Cambria" w:hAnsi="Cambria"/>
              </w:rPr>
              <w:t>7.</w:t>
            </w:r>
          </w:p>
        </w:tc>
        <w:tc>
          <w:tcPr>
            <w:tcW w:w="4846" w:type="dxa"/>
            <w:gridSpan w:val="2"/>
          </w:tcPr>
          <w:p w14:paraId="5DF7B94F" w14:textId="46326055" w:rsidR="00C54AF7" w:rsidRPr="0025530E" w:rsidRDefault="0025530E" w:rsidP="002D07FA">
            <w:pPr>
              <w:rPr>
                <w:rFonts w:ascii="Cambria" w:hAnsi="Cambria"/>
                <w:lang w:val="es-PR"/>
              </w:rPr>
            </w:pPr>
            <w:r w:rsidRPr="0025530E">
              <w:rPr>
                <w:rFonts w:ascii="Cambria" w:hAnsi="Cambria"/>
                <w:lang w:val="es-PR"/>
              </w:rPr>
              <w:t xml:space="preserve">¿Haría el trámite </w:t>
            </w:r>
            <w:r w:rsidR="002E381A">
              <w:rPr>
                <w:rFonts w:ascii="Cambria" w:hAnsi="Cambria"/>
                <w:lang w:val="es-PR"/>
              </w:rPr>
              <w:t>relacionado con interconexión y medición neta para asegurarse que el consumidor está registrado para recibir créditos de medición neta?</w:t>
            </w:r>
          </w:p>
        </w:tc>
        <w:tc>
          <w:tcPr>
            <w:tcW w:w="7668" w:type="dxa"/>
          </w:tcPr>
          <w:p w14:paraId="038CE23F" w14:textId="674C5054" w:rsidR="00C54AF7" w:rsidRPr="00792AAF" w:rsidRDefault="00C54AF7" w:rsidP="002D07FA">
            <w:pPr>
              <w:pStyle w:val="ListParagraph"/>
              <w:numPr>
                <w:ilvl w:val="0"/>
                <w:numId w:val="7"/>
              </w:numPr>
              <w:rPr>
                <w:rFonts w:ascii="Cambria" w:hAnsi="Cambria"/>
              </w:rPr>
            </w:pPr>
            <w:r w:rsidRPr="00792AAF">
              <w:rPr>
                <w:rFonts w:ascii="Cambria" w:hAnsi="Cambria"/>
              </w:rPr>
              <w:t>[</w:t>
            </w:r>
            <w:r w:rsidR="0025530E">
              <w:rPr>
                <w:rFonts w:ascii="Cambria" w:hAnsi="Cambria"/>
              </w:rPr>
              <w:t xml:space="preserve"> </w:t>
            </w:r>
            <w:proofErr w:type="spellStart"/>
            <w:r w:rsidR="0025530E">
              <w:rPr>
                <w:rFonts w:ascii="Cambria" w:hAnsi="Cambria"/>
              </w:rPr>
              <w:t>Sí</w:t>
            </w:r>
            <w:proofErr w:type="spellEnd"/>
            <w:r w:rsidR="0025530E" w:rsidRPr="00792AAF">
              <w:rPr>
                <w:rFonts w:ascii="Cambria" w:hAnsi="Cambria"/>
              </w:rPr>
              <w:t>/N</w:t>
            </w:r>
            <w:r w:rsidR="0025530E">
              <w:rPr>
                <w:rFonts w:ascii="Cambria" w:hAnsi="Cambria"/>
              </w:rPr>
              <w:t>o</w:t>
            </w:r>
            <w:r w:rsidR="0025530E" w:rsidRPr="00792AAF">
              <w:rPr>
                <w:rFonts w:ascii="Cambria" w:hAnsi="Cambria"/>
              </w:rPr>
              <w:t xml:space="preserve"> </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6C6F91A9" w14:textId="77777777" w:rsidTr="00917408">
        <w:tc>
          <w:tcPr>
            <w:tcW w:w="662" w:type="dxa"/>
            <w:gridSpan w:val="3"/>
          </w:tcPr>
          <w:p w14:paraId="1E41D3CA" w14:textId="690B9863" w:rsidR="00C54AF7" w:rsidRPr="00792AAF" w:rsidRDefault="00BF7151" w:rsidP="002D07FA">
            <w:pPr>
              <w:rPr>
                <w:rFonts w:ascii="Cambria" w:hAnsi="Cambria"/>
              </w:rPr>
            </w:pPr>
            <w:r>
              <w:rPr>
                <w:rFonts w:ascii="Cambria" w:hAnsi="Cambria"/>
              </w:rPr>
              <w:t>8</w:t>
            </w:r>
            <w:r w:rsidR="00C54AF7" w:rsidRPr="00792AAF">
              <w:rPr>
                <w:rFonts w:ascii="Cambria" w:hAnsi="Cambria"/>
              </w:rPr>
              <w:t>.</w:t>
            </w:r>
          </w:p>
        </w:tc>
        <w:tc>
          <w:tcPr>
            <w:tcW w:w="4846" w:type="dxa"/>
            <w:gridSpan w:val="2"/>
          </w:tcPr>
          <w:p w14:paraId="1E7F9F5A" w14:textId="25CD512D" w:rsidR="0025530E" w:rsidRPr="0025530E" w:rsidRDefault="0025530E" w:rsidP="002D07FA">
            <w:pPr>
              <w:rPr>
                <w:rFonts w:ascii="Cambria" w:hAnsi="Cambria"/>
                <w:lang w:val="es-PR"/>
              </w:rPr>
            </w:pPr>
            <w:r w:rsidRPr="0025530E">
              <w:rPr>
                <w:rFonts w:ascii="Cambria" w:hAnsi="Cambria"/>
                <w:lang w:val="es-PR"/>
              </w:rPr>
              <w:t xml:space="preserve">¿Habrá cargos adicionales para obtener </w:t>
            </w:r>
            <w:r w:rsidRPr="008B4889">
              <w:rPr>
                <w:rFonts w:ascii="Cambria" w:hAnsi="Cambria"/>
                <w:lang w:val="es-PR"/>
              </w:rPr>
              <w:t>permisos históricos</w:t>
            </w:r>
            <w:r w:rsidR="008B4889">
              <w:rPr>
                <w:rFonts w:ascii="Cambria" w:hAnsi="Cambria"/>
                <w:lang w:val="es-PR"/>
              </w:rPr>
              <w:t xml:space="preserve"> (Instituto de Cultura)</w:t>
            </w:r>
            <w:r>
              <w:rPr>
                <w:rFonts w:ascii="Cambria" w:hAnsi="Cambria"/>
                <w:lang w:val="es-PR"/>
              </w:rPr>
              <w:t>, aprobación de Asociación de Propietarios, u otros permisos más allá de los que son normalmente requeridos?</w:t>
            </w:r>
          </w:p>
          <w:p w14:paraId="25306F6C" w14:textId="77777777" w:rsidR="0025530E" w:rsidRPr="0025530E" w:rsidRDefault="0025530E" w:rsidP="002D07FA">
            <w:pPr>
              <w:rPr>
                <w:rFonts w:ascii="Cambria" w:hAnsi="Cambria"/>
                <w:lang w:val="es-PR"/>
              </w:rPr>
            </w:pPr>
          </w:p>
          <w:p w14:paraId="5E66BA02" w14:textId="098A01C5" w:rsidR="00C54AF7" w:rsidRPr="00295FC3" w:rsidRDefault="0025530E" w:rsidP="002D07FA">
            <w:pPr>
              <w:rPr>
                <w:rFonts w:ascii="Cambria" w:hAnsi="Cambria"/>
                <w:lang w:val="es-PR"/>
              </w:rPr>
            </w:pPr>
            <w:r w:rsidRPr="00B03E33">
              <w:rPr>
                <w:rFonts w:ascii="Cambria" w:hAnsi="Cambria"/>
                <w:b/>
                <w:bCs/>
                <w:lang w:val="es-PR"/>
              </w:rPr>
              <w:t>OJO</w:t>
            </w:r>
            <w:r w:rsidR="00C54AF7" w:rsidRPr="00295FC3">
              <w:rPr>
                <w:rFonts w:ascii="Cambria" w:hAnsi="Cambria"/>
                <w:lang w:val="es-PR"/>
              </w:rPr>
              <w:t xml:space="preserve">: </w:t>
            </w:r>
            <w:r w:rsidR="00295FC3" w:rsidRPr="00295FC3">
              <w:rPr>
                <w:rFonts w:ascii="Cambria" w:hAnsi="Cambria"/>
                <w:lang w:val="es-PR"/>
              </w:rPr>
              <w:t xml:space="preserve">Reconocemos que permisos </w:t>
            </w:r>
            <w:r w:rsidR="00295FC3">
              <w:rPr>
                <w:rFonts w:ascii="Cambria" w:hAnsi="Cambria"/>
                <w:lang w:val="es-PR"/>
              </w:rPr>
              <w:t xml:space="preserve">históricos requieren costos adicionales y queremos </w:t>
            </w:r>
            <w:r w:rsidR="00BF7151">
              <w:rPr>
                <w:rFonts w:ascii="Cambria" w:hAnsi="Cambria"/>
                <w:lang w:val="es-PR"/>
              </w:rPr>
              <w:t xml:space="preserve">que </w:t>
            </w:r>
            <w:r w:rsidR="00295FC3">
              <w:rPr>
                <w:rFonts w:ascii="Cambria" w:hAnsi="Cambria"/>
                <w:lang w:val="es-PR"/>
              </w:rPr>
              <w:t>cob</w:t>
            </w:r>
            <w:r w:rsidR="00BF7151">
              <w:rPr>
                <w:rFonts w:ascii="Cambria" w:hAnsi="Cambria"/>
                <w:lang w:val="es-PR"/>
              </w:rPr>
              <w:t>re</w:t>
            </w:r>
            <w:r w:rsidR="00295FC3">
              <w:rPr>
                <w:rFonts w:ascii="Cambria" w:hAnsi="Cambria"/>
                <w:lang w:val="es-PR"/>
              </w:rPr>
              <w:t xml:space="preserve"> sus gastos. Si habrá otros cargos, favor de anotarlos arriba en la sección sobre cargos adicionales.</w:t>
            </w:r>
          </w:p>
        </w:tc>
        <w:tc>
          <w:tcPr>
            <w:tcW w:w="7668" w:type="dxa"/>
          </w:tcPr>
          <w:p w14:paraId="25FABF76" w14:textId="23FA8C8D" w:rsidR="00C54AF7" w:rsidRPr="00792AAF" w:rsidRDefault="00C54AF7" w:rsidP="002D07FA">
            <w:pPr>
              <w:pStyle w:val="ListParagraph"/>
              <w:numPr>
                <w:ilvl w:val="0"/>
                <w:numId w:val="4"/>
              </w:numPr>
              <w:rPr>
                <w:rFonts w:ascii="Cambria" w:hAnsi="Cambria"/>
              </w:rPr>
            </w:pPr>
            <w:r w:rsidRPr="00792AAF">
              <w:rPr>
                <w:rFonts w:ascii="Cambria" w:hAnsi="Cambria"/>
              </w:rPr>
              <w:t>[</w:t>
            </w:r>
            <w:proofErr w:type="spellStart"/>
            <w:r w:rsidR="0025530E">
              <w:rPr>
                <w:rFonts w:ascii="Cambria" w:hAnsi="Cambria"/>
              </w:rPr>
              <w:t>Sí</w:t>
            </w:r>
            <w:proofErr w:type="spellEnd"/>
            <w:r w:rsidR="0025530E" w:rsidRPr="00792AAF">
              <w:rPr>
                <w:rFonts w:ascii="Cambria" w:hAnsi="Cambria"/>
              </w:rPr>
              <w:t>/N</w:t>
            </w:r>
            <w:r w:rsidR="0025530E">
              <w:rPr>
                <w:rFonts w:ascii="Cambria" w:hAnsi="Cambria"/>
              </w:rPr>
              <w:t>o</w:t>
            </w:r>
            <w:r w:rsidRPr="00792AAF">
              <w:rPr>
                <w:rFonts w:ascii="Cambria" w:hAnsi="Cambria"/>
              </w:rPr>
              <w:t>]</w:t>
            </w:r>
          </w:p>
          <w:p w14:paraId="167E917E" w14:textId="39B87F40" w:rsidR="00C54AF7" w:rsidRPr="00792AAF" w:rsidRDefault="00C54AF7" w:rsidP="002D07FA">
            <w:pPr>
              <w:pStyle w:val="ListParagraph"/>
              <w:numPr>
                <w:ilvl w:val="0"/>
                <w:numId w:val="4"/>
              </w:numPr>
              <w:rPr>
                <w:rFonts w:ascii="Cambria" w:hAnsi="Cambria"/>
              </w:rPr>
            </w:pPr>
            <w:proofErr w:type="spellStart"/>
            <w:r w:rsidRPr="00792AAF">
              <w:rPr>
                <w:rFonts w:ascii="Cambria" w:hAnsi="Cambria"/>
              </w:rPr>
              <w:t>Exp</w:t>
            </w:r>
            <w:r w:rsidR="0025530E">
              <w:rPr>
                <w:rFonts w:ascii="Cambria" w:hAnsi="Cambria"/>
              </w:rPr>
              <w:t>l</w:t>
            </w:r>
            <w:r w:rsidR="00295FC3">
              <w:rPr>
                <w:rFonts w:ascii="Cambria" w:hAnsi="Cambria"/>
              </w:rPr>
              <w:t>ique</w:t>
            </w:r>
            <w:proofErr w:type="spellEnd"/>
            <w:r w:rsidRPr="00792AAF">
              <w:rPr>
                <w:rFonts w:ascii="Cambria" w:hAnsi="Cambria"/>
              </w:rPr>
              <w:t xml:space="preserve"> [</w:t>
            </w:r>
            <w:proofErr w:type="spellStart"/>
            <w:r w:rsidR="0025530E">
              <w:rPr>
                <w:rFonts w:ascii="Cambria" w:hAnsi="Cambria"/>
              </w:rPr>
              <w:t>opcional</w:t>
            </w:r>
            <w:proofErr w:type="spellEnd"/>
            <w:r w:rsidRPr="00792AAF">
              <w:rPr>
                <w:rFonts w:ascii="Cambria" w:hAnsi="Cambria"/>
              </w:rPr>
              <w:t>]</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3"/>
          </w:tcPr>
          <w:p w14:paraId="0F33F117" w14:textId="7BA38EB0" w:rsidR="00C54AF7" w:rsidRPr="00D65716" w:rsidRDefault="00BF7151" w:rsidP="002D07FA">
            <w:pPr>
              <w:rPr>
                <w:rFonts w:ascii="Cambria" w:hAnsi="Cambria"/>
              </w:rPr>
            </w:pPr>
            <w:r>
              <w:rPr>
                <w:rFonts w:ascii="Cambria" w:hAnsi="Cambria"/>
              </w:rPr>
              <w:t>9</w:t>
            </w:r>
            <w:r w:rsidR="00C54AF7" w:rsidRPr="00D65716">
              <w:rPr>
                <w:rFonts w:ascii="Cambria" w:hAnsi="Cambria"/>
              </w:rPr>
              <w:t>.</w:t>
            </w:r>
          </w:p>
        </w:tc>
        <w:tc>
          <w:tcPr>
            <w:tcW w:w="4846" w:type="dxa"/>
            <w:gridSpan w:val="2"/>
          </w:tcPr>
          <w:p w14:paraId="56B4BA06" w14:textId="0CD0C363" w:rsidR="00C54AF7" w:rsidRPr="00A63A66" w:rsidRDefault="00295FC3" w:rsidP="002D07FA">
            <w:pPr>
              <w:rPr>
                <w:rFonts w:ascii="Cambria" w:hAnsi="Cambria"/>
                <w:lang w:val="es-PR"/>
              </w:rPr>
            </w:pPr>
            <w:r w:rsidRPr="00295FC3">
              <w:rPr>
                <w:rFonts w:ascii="Cambria" w:hAnsi="Cambria"/>
                <w:lang w:val="es-PR"/>
              </w:rPr>
              <w:t>¿Ud. podrá remov</w:t>
            </w:r>
            <w:r>
              <w:rPr>
                <w:rFonts w:ascii="Cambria" w:hAnsi="Cambria"/>
                <w:lang w:val="es-PR"/>
              </w:rPr>
              <w:t>e</w:t>
            </w:r>
            <w:r w:rsidRPr="00295FC3">
              <w:rPr>
                <w:rFonts w:ascii="Cambria" w:hAnsi="Cambria"/>
                <w:lang w:val="es-PR"/>
              </w:rPr>
              <w:t xml:space="preserve">r y reinstalar </w:t>
            </w:r>
            <w:r>
              <w:rPr>
                <w:rFonts w:ascii="Cambria" w:hAnsi="Cambria"/>
                <w:lang w:val="es-PR"/>
              </w:rPr>
              <w:t xml:space="preserve">la instalación </w:t>
            </w:r>
            <w:r w:rsidR="00A63A66">
              <w:rPr>
                <w:rFonts w:ascii="Cambria" w:hAnsi="Cambria"/>
                <w:lang w:val="es-PR"/>
              </w:rPr>
              <w:t xml:space="preserve">fotovoltaica si un miembro del grupo necesita reparar o </w:t>
            </w:r>
            <w:r w:rsidR="00BF7151">
              <w:rPr>
                <w:rFonts w:ascii="Cambria" w:hAnsi="Cambria"/>
                <w:lang w:val="es-PR"/>
              </w:rPr>
              <w:t>reemplazar</w:t>
            </w:r>
            <w:r w:rsidR="00A63A66">
              <w:rPr>
                <w:rFonts w:ascii="Cambria" w:hAnsi="Cambria"/>
                <w:lang w:val="es-PR"/>
              </w:rPr>
              <w:t xml:space="preserve"> su techo en una fecha más tarde, independiente de </w:t>
            </w:r>
            <w:r w:rsidR="00BF7151">
              <w:rPr>
                <w:rFonts w:ascii="Cambria" w:hAnsi="Cambria"/>
                <w:lang w:val="es-PR"/>
              </w:rPr>
              <w:t>la</w:t>
            </w:r>
            <w:r w:rsidR="00A63A66">
              <w:rPr>
                <w:rFonts w:ascii="Cambria" w:hAnsi="Cambria"/>
                <w:lang w:val="es-PR"/>
              </w:rPr>
              <w:t xml:space="preserve"> instalación del sistema fotovoltaico? </w:t>
            </w:r>
            <w:r w:rsidR="00A63A66" w:rsidRPr="00A63A66">
              <w:rPr>
                <w:rFonts w:ascii="Cambria" w:hAnsi="Cambria"/>
                <w:lang w:val="es-PR"/>
              </w:rPr>
              <w:t>Si puede, especifique</w:t>
            </w:r>
            <w:r w:rsidR="00390AB7">
              <w:rPr>
                <w:rFonts w:ascii="Cambria" w:hAnsi="Cambria"/>
                <w:lang w:val="es-PR"/>
              </w:rPr>
              <w:t xml:space="preserve"> cual será</w:t>
            </w:r>
            <w:r w:rsidR="00A63A66" w:rsidRPr="00A63A66">
              <w:rPr>
                <w:rFonts w:ascii="Cambria" w:hAnsi="Cambria"/>
                <w:lang w:val="es-PR"/>
              </w:rPr>
              <w:t xml:space="preserve"> el costo al dueño de la p</w:t>
            </w:r>
            <w:r w:rsidR="00A63A66">
              <w:rPr>
                <w:rFonts w:ascii="Cambria" w:hAnsi="Cambria"/>
                <w:lang w:val="es-PR"/>
              </w:rPr>
              <w:t>ropiedad.</w:t>
            </w:r>
          </w:p>
        </w:tc>
        <w:tc>
          <w:tcPr>
            <w:tcW w:w="7668" w:type="dxa"/>
          </w:tcPr>
          <w:p w14:paraId="6E515AA2" w14:textId="77777777" w:rsidR="00C54AF7" w:rsidRPr="00AF673A" w:rsidRDefault="00C54AF7" w:rsidP="002D07FA">
            <w:pPr>
              <w:rPr>
                <w:rFonts w:ascii="Cambria" w:hAnsi="Cambria"/>
                <w:lang w:val="es-PR"/>
              </w:rPr>
            </w:pPr>
          </w:p>
          <w:p w14:paraId="420EEC9E" w14:textId="6CF515F8" w:rsidR="00C54AF7" w:rsidRPr="00792AAF" w:rsidRDefault="00C54AF7" w:rsidP="002D07FA">
            <w:pPr>
              <w:pStyle w:val="ListParagraph"/>
              <w:numPr>
                <w:ilvl w:val="0"/>
                <w:numId w:val="4"/>
              </w:numPr>
              <w:rPr>
                <w:rFonts w:ascii="Cambria" w:hAnsi="Cambria"/>
              </w:rPr>
            </w:pPr>
            <w:r w:rsidRPr="00792AAF">
              <w:rPr>
                <w:rFonts w:ascii="Cambria" w:hAnsi="Cambria"/>
              </w:rPr>
              <w:t>[</w:t>
            </w:r>
            <w:r w:rsidR="00A63A66">
              <w:rPr>
                <w:rFonts w:ascii="Cambria" w:hAnsi="Cambria"/>
              </w:rPr>
              <w:t xml:space="preserve"> </w:t>
            </w:r>
            <w:proofErr w:type="spellStart"/>
            <w:r w:rsidR="00A63A66">
              <w:rPr>
                <w:rFonts w:ascii="Cambria" w:hAnsi="Cambria"/>
              </w:rPr>
              <w:t>Sí</w:t>
            </w:r>
            <w:proofErr w:type="spellEnd"/>
            <w:r w:rsidR="00A63A66" w:rsidRPr="00792AAF">
              <w:rPr>
                <w:rFonts w:ascii="Cambria" w:hAnsi="Cambria"/>
              </w:rPr>
              <w:t>/</w:t>
            </w:r>
            <w:proofErr w:type="gramStart"/>
            <w:r w:rsidR="00A63A66" w:rsidRPr="00792AAF">
              <w:rPr>
                <w:rFonts w:ascii="Cambria" w:hAnsi="Cambria"/>
              </w:rPr>
              <w:t>N</w:t>
            </w:r>
            <w:r w:rsidR="00A63A66">
              <w:rPr>
                <w:rFonts w:ascii="Cambria" w:hAnsi="Cambria"/>
              </w:rPr>
              <w:t>o</w:t>
            </w:r>
            <w:r w:rsidR="00A63A66" w:rsidRPr="00792AAF">
              <w:rPr>
                <w:rFonts w:ascii="Cambria" w:hAnsi="Cambria"/>
              </w:rPr>
              <w:t xml:space="preserve"> </w:t>
            </w:r>
            <w:r w:rsidRPr="00792AAF">
              <w:rPr>
                <w:rFonts w:ascii="Cambria" w:hAnsi="Cambria"/>
              </w:rPr>
              <w:t>]</w:t>
            </w:r>
            <w:proofErr w:type="gramEnd"/>
          </w:p>
          <w:p w14:paraId="5198354D" w14:textId="1158BAF7" w:rsidR="00C54AF7" w:rsidRPr="00792AAF" w:rsidRDefault="00C54AF7" w:rsidP="002D07FA">
            <w:pPr>
              <w:pStyle w:val="ListParagraph"/>
              <w:numPr>
                <w:ilvl w:val="0"/>
                <w:numId w:val="4"/>
              </w:numPr>
              <w:rPr>
                <w:rFonts w:ascii="Cambria" w:hAnsi="Cambria"/>
              </w:rPr>
            </w:pPr>
            <w:proofErr w:type="spellStart"/>
            <w:r w:rsidRPr="00792AAF">
              <w:rPr>
                <w:rFonts w:ascii="Cambria" w:hAnsi="Cambria"/>
              </w:rPr>
              <w:t>Cost</w:t>
            </w:r>
            <w:r w:rsidR="00A63A66">
              <w:rPr>
                <w:rFonts w:ascii="Cambria" w:hAnsi="Cambria"/>
              </w:rPr>
              <w:t>o</w:t>
            </w:r>
            <w:proofErr w:type="spellEnd"/>
          </w:p>
          <w:p w14:paraId="7DB2EE26" w14:textId="119733A2" w:rsidR="00E228FD" w:rsidRPr="00792AAF" w:rsidRDefault="00A63A66" w:rsidP="002D07FA">
            <w:pPr>
              <w:pStyle w:val="ListParagraph"/>
              <w:numPr>
                <w:ilvl w:val="0"/>
                <w:numId w:val="4"/>
              </w:numPr>
              <w:rPr>
                <w:rFonts w:ascii="Cambria" w:hAnsi="Cambria"/>
              </w:rPr>
            </w:pPr>
            <w:proofErr w:type="spellStart"/>
            <w:r>
              <w:rPr>
                <w:rFonts w:ascii="Cambria" w:hAnsi="Cambria"/>
              </w:rPr>
              <w:t>Duración</w:t>
            </w:r>
            <w:proofErr w:type="spellEnd"/>
            <w:r>
              <w:rPr>
                <w:rFonts w:ascii="Cambria" w:hAnsi="Cambria"/>
              </w:rPr>
              <w:t xml:space="preserve"> disponible</w:t>
            </w:r>
          </w:p>
          <w:p w14:paraId="5741A4E3" w14:textId="77777777" w:rsidR="00C54AF7" w:rsidRPr="00792AAF" w:rsidRDefault="00C54AF7" w:rsidP="002D07FA">
            <w:pPr>
              <w:ind w:left="360"/>
              <w:rPr>
                <w:rFonts w:ascii="Cambria" w:hAnsi="Cambria"/>
              </w:rPr>
            </w:pPr>
          </w:p>
        </w:tc>
      </w:tr>
      <w:tr w:rsidR="00C54AF7" w:rsidRPr="00851C1E" w14:paraId="38CCB35D" w14:textId="77777777" w:rsidTr="00917408">
        <w:tc>
          <w:tcPr>
            <w:tcW w:w="662" w:type="dxa"/>
            <w:gridSpan w:val="3"/>
          </w:tcPr>
          <w:p w14:paraId="4482EE14" w14:textId="165F0F23" w:rsidR="00C54AF7" w:rsidRPr="00792AAF" w:rsidRDefault="00C54AF7" w:rsidP="002D07FA">
            <w:pPr>
              <w:rPr>
                <w:rFonts w:ascii="Cambria" w:hAnsi="Cambria"/>
              </w:rPr>
            </w:pPr>
            <w:r w:rsidRPr="00792AAF">
              <w:rPr>
                <w:rFonts w:ascii="Cambria" w:hAnsi="Cambria"/>
              </w:rPr>
              <w:t>1</w:t>
            </w:r>
            <w:r w:rsidR="00BF7151">
              <w:rPr>
                <w:rFonts w:ascii="Cambria" w:hAnsi="Cambria"/>
              </w:rPr>
              <w:t>0</w:t>
            </w:r>
            <w:r w:rsidRPr="00792AAF">
              <w:rPr>
                <w:rFonts w:ascii="Cambria" w:hAnsi="Cambria"/>
              </w:rPr>
              <w:t>.</w:t>
            </w:r>
          </w:p>
        </w:tc>
        <w:tc>
          <w:tcPr>
            <w:tcW w:w="4846" w:type="dxa"/>
            <w:gridSpan w:val="2"/>
          </w:tcPr>
          <w:p w14:paraId="1DDB35FD" w14:textId="65EFB5D1" w:rsidR="00EF4402" w:rsidRPr="00EF4402" w:rsidRDefault="00EF4402" w:rsidP="002D07FA">
            <w:pPr>
              <w:rPr>
                <w:rFonts w:ascii="Cambria" w:hAnsi="Cambria"/>
                <w:lang w:val="es-PR"/>
              </w:rPr>
            </w:pPr>
            <w:r w:rsidRPr="00EF4402">
              <w:rPr>
                <w:rFonts w:ascii="Cambria" w:hAnsi="Cambria"/>
                <w:lang w:val="es-PR"/>
              </w:rPr>
              <w:t>¿Cuáles son sus pagos es</w:t>
            </w:r>
            <w:r>
              <w:rPr>
                <w:rFonts w:ascii="Cambria" w:hAnsi="Cambria"/>
                <w:lang w:val="es-PR"/>
              </w:rPr>
              <w:t>tándares en cada escalón para un contrato firmado?</w:t>
            </w:r>
          </w:p>
          <w:p w14:paraId="6DF443DD" w14:textId="7C6900AB" w:rsidR="00C54AF7" w:rsidRPr="00AF673A" w:rsidRDefault="00C54AF7" w:rsidP="002D07FA">
            <w:pPr>
              <w:rPr>
                <w:rFonts w:ascii="Cambria" w:hAnsi="Cambria"/>
                <w:lang w:val="es-PR"/>
              </w:rPr>
            </w:pPr>
          </w:p>
          <w:p w14:paraId="77F08C78" w14:textId="0815782A" w:rsidR="00C54AF7" w:rsidRPr="001B4865" w:rsidRDefault="00EF4402" w:rsidP="002D07FA">
            <w:pPr>
              <w:rPr>
                <w:rFonts w:ascii="Cambria" w:hAnsi="Cambria"/>
                <w:lang w:val="es-PR"/>
              </w:rPr>
            </w:pPr>
            <w:r w:rsidRPr="00B03E33">
              <w:rPr>
                <w:rFonts w:ascii="Cambria" w:hAnsi="Cambria"/>
                <w:b/>
                <w:bCs/>
                <w:lang w:val="es-PR"/>
              </w:rPr>
              <w:lastRenderedPageBreak/>
              <w:t>OJO</w:t>
            </w:r>
            <w:r w:rsidRPr="001B4865">
              <w:rPr>
                <w:rFonts w:ascii="Cambria" w:hAnsi="Cambria"/>
                <w:lang w:val="es-PR"/>
              </w:rPr>
              <w:t xml:space="preserve">: El Comité de Selección </w:t>
            </w:r>
            <w:r w:rsidR="001B4865" w:rsidRPr="001B4865">
              <w:rPr>
                <w:rFonts w:ascii="Cambria" w:hAnsi="Cambria"/>
                <w:lang w:val="es-PR"/>
              </w:rPr>
              <w:t>conside</w:t>
            </w:r>
            <w:r w:rsidR="001B4865">
              <w:rPr>
                <w:rFonts w:ascii="Cambria" w:hAnsi="Cambria"/>
                <w:lang w:val="es-PR"/>
              </w:rPr>
              <w:t>r</w:t>
            </w:r>
            <w:r w:rsidR="00BF7151">
              <w:rPr>
                <w:rFonts w:ascii="Cambria" w:hAnsi="Cambria"/>
                <w:lang w:val="es-PR"/>
              </w:rPr>
              <w:t>ar</w:t>
            </w:r>
            <w:r w:rsidR="001B4865">
              <w:rPr>
                <w:rFonts w:ascii="Cambria" w:hAnsi="Cambria"/>
                <w:lang w:val="es-PR"/>
              </w:rPr>
              <w:t>á favorablemente pagos escalonados que incluyen el pago final después de recibir la autorización para operar de LUMA.</w:t>
            </w:r>
          </w:p>
        </w:tc>
        <w:tc>
          <w:tcPr>
            <w:tcW w:w="7668" w:type="dxa"/>
          </w:tcPr>
          <w:p w14:paraId="401C5CF0" w14:textId="77777777" w:rsidR="00B92AD9" w:rsidRPr="00B92AD9" w:rsidRDefault="00B92AD9" w:rsidP="00B92AD9">
            <w:pPr>
              <w:rPr>
                <w:rFonts w:ascii="Cambria" w:hAnsi="Cambria"/>
                <w:b/>
                <w:i/>
                <w:lang w:val="es-PR"/>
              </w:rPr>
            </w:pPr>
            <w:r w:rsidRPr="00B92AD9">
              <w:rPr>
                <w:rFonts w:ascii="Cambria" w:hAnsi="Cambria"/>
                <w:b/>
                <w:i/>
                <w:lang w:val="es-PR"/>
              </w:rPr>
              <w:lastRenderedPageBreak/>
              <w:t>[Estos son ejemplos – Añada o quita como sea necesario]</w:t>
            </w:r>
          </w:p>
          <w:p w14:paraId="473E8F8B" w14:textId="77777777" w:rsidR="00C54AF7" w:rsidRPr="00B92AD9" w:rsidRDefault="00C54AF7" w:rsidP="002D07FA">
            <w:pPr>
              <w:rPr>
                <w:rFonts w:ascii="Cambria" w:hAnsi="Cambria"/>
                <w:lang w:val="es-PR"/>
              </w:rPr>
            </w:pPr>
          </w:p>
          <w:p w14:paraId="461590C7" w14:textId="741D44EA" w:rsidR="00C54AF7" w:rsidRPr="00A63A66" w:rsidRDefault="00EB0E69" w:rsidP="002D07FA">
            <w:pPr>
              <w:pStyle w:val="ListParagraph"/>
              <w:numPr>
                <w:ilvl w:val="0"/>
                <w:numId w:val="9"/>
              </w:numPr>
              <w:rPr>
                <w:rFonts w:ascii="Cambria" w:hAnsi="Cambria"/>
                <w:lang w:val="es-PR"/>
              </w:rPr>
            </w:pPr>
            <w:r w:rsidRPr="00A63A66">
              <w:rPr>
                <w:rFonts w:ascii="Cambria" w:hAnsi="Cambria"/>
                <w:lang w:val="es-PR"/>
              </w:rPr>
              <w:t xml:space="preserve">X </w:t>
            </w:r>
            <w:r w:rsidR="00C54AF7" w:rsidRPr="00A63A66">
              <w:rPr>
                <w:rFonts w:ascii="Cambria" w:hAnsi="Cambria"/>
                <w:lang w:val="es-PR"/>
              </w:rPr>
              <w:t xml:space="preserve">% </w:t>
            </w:r>
            <w:r w:rsidR="00A63A66" w:rsidRPr="00A63A66">
              <w:rPr>
                <w:rFonts w:ascii="Cambria" w:hAnsi="Cambria"/>
                <w:lang w:val="es-PR"/>
              </w:rPr>
              <w:t xml:space="preserve">en escalón </w:t>
            </w:r>
            <w:r w:rsidRPr="00A63A66">
              <w:rPr>
                <w:rFonts w:ascii="Cambria" w:hAnsi="Cambria"/>
                <w:lang w:val="es-PR"/>
              </w:rPr>
              <w:t>1 (</w:t>
            </w:r>
            <w:r w:rsidR="00EF4402">
              <w:rPr>
                <w:rFonts w:ascii="Cambria" w:hAnsi="Cambria"/>
                <w:lang w:val="es-PR"/>
              </w:rPr>
              <w:t>ejemplo</w:t>
            </w:r>
            <w:r w:rsidRPr="00A63A66">
              <w:rPr>
                <w:rFonts w:ascii="Cambria" w:hAnsi="Cambria"/>
                <w:lang w:val="es-PR"/>
              </w:rPr>
              <w:t xml:space="preserve">: </w:t>
            </w:r>
            <w:r w:rsidR="00EF4402">
              <w:rPr>
                <w:rFonts w:ascii="Cambria" w:hAnsi="Cambria"/>
                <w:lang w:val="es-PR"/>
              </w:rPr>
              <w:t>firma del contrato</w:t>
            </w:r>
            <w:r w:rsidRPr="00A63A66">
              <w:rPr>
                <w:rFonts w:ascii="Cambria" w:hAnsi="Cambria"/>
                <w:lang w:val="es-PR"/>
              </w:rPr>
              <w:t>)</w:t>
            </w:r>
          </w:p>
          <w:p w14:paraId="445FEE7F" w14:textId="3A3E6832" w:rsidR="00C54AF7" w:rsidRPr="00EF4402" w:rsidRDefault="00EB0E69" w:rsidP="002D07FA">
            <w:pPr>
              <w:pStyle w:val="ListParagraph"/>
              <w:numPr>
                <w:ilvl w:val="0"/>
                <w:numId w:val="9"/>
              </w:numPr>
              <w:rPr>
                <w:rFonts w:ascii="Cambria" w:hAnsi="Cambria"/>
                <w:lang w:val="es-PR"/>
              </w:rPr>
            </w:pPr>
            <w:r w:rsidRPr="00EF4402">
              <w:rPr>
                <w:rFonts w:ascii="Cambria" w:hAnsi="Cambria"/>
                <w:lang w:val="es-PR"/>
              </w:rPr>
              <w:t xml:space="preserve">X </w:t>
            </w:r>
            <w:r w:rsidR="00C54AF7" w:rsidRPr="00EF4402">
              <w:rPr>
                <w:rFonts w:ascii="Cambria" w:hAnsi="Cambria"/>
                <w:lang w:val="es-PR"/>
              </w:rPr>
              <w:t xml:space="preserve">% </w:t>
            </w:r>
            <w:r w:rsidR="00A63A66" w:rsidRPr="00EF4402">
              <w:rPr>
                <w:rFonts w:ascii="Cambria" w:hAnsi="Cambria"/>
                <w:lang w:val="es-PR"/>
              </w:rPr>
              <w:t>en escalón</w:t>
            </w:r>
            <w:r w:rsidRPr="00EF4402">
              <w:rPr>
                <w:rFonts w:ascii="Cambria" w:hAnsi="Cambria"/>
                <w:lang w:val="es-PR"/>
              </w:rPr>
              <w:t xml:space="preserve"> 2 (</w:t>
            </w:r>
            <w:r w:rsidR="00EF4402" w:rsidRPr="00EF4402">
              <w:rPr>
                <w:rFonts w:ascii="Cambria" w:hAnsi="Cambria"/>
                <w:lang w:val="es-PR"/>
              </w:rPr>
              <w:t>ejemplo</w:t>
            </w:r>
            <w:r w:rsidRPr="00EF4402">
              <w:rPr>
                <w:rFonts w:ascii="Cambria" w:hAnsi="Cambria"/>
                <w:lang w:val="es-PR"/>
              </w:rPr>
              <w:t xml:space="preserve">: </w:t>
            </w:r>
            <w:r w:rsidR="00EF4402">
              <w:rPr>
                <w:rFonts w:ascii="Cambria" w:hAnsi="Cambria"/>
                <w:lang w:val="es-PR"/>
              </w:rPr>
              <w:t>orden de equipo</w:t>
            </w:r>
            <w:r w:rsidRPr="00EF4402">
              <w:rPr>
                <w:rFonts w:ascii="Cambria" w:hAnsi="Cambria"/>
                <w:lang w:val="es-PR"/>
              </w:rPr>
              <w:t>)</w:t>
            </w:r>
          </w:p>
          <w:p w14:paraId="2F4D4D90" w14:textId="347D042F" w:rsidR="00C54AF7" w:rsidRPr="00A63A66" w:rsidRDefault="00EB0E69" w:rsidP="002D07FA">
            <w:pPr>
              <w:pStyle w:val="ListParagraph"/>
              <w:numPr>
                <w:ilvl w:val="0"/>
                <w:numId w:val="9"/>
              </w:numPr>
              <w:rPr>
                <w:rFonts w:ascii="Cambria" w:hAnsi="Cambria"/>
                <w:lang w:val="es-PR"/>
              </w:rPr>
            </w:pPr>
            <w:r w:rsidRPr="00A63A66">
              <w:rPr>
                <w:rFonts w:ascii="Cambria" w:hAnsi="Cambria"/>
                <w:lang w:val="es-PR"/>
              </w:rPr>
              <w:lastRenderedPageBreak/>
              <w:t xml:space="preserve">X </w:t>
            </w:r>
            <w:r w:rsidR="00C54AF7" w:rsidRPr="00A63A66">
              <w:rPr>
                <w:rFonts w:ascii="Cambria" w:hAnsi="Cambria"/>
                <w:lang w:val="es-PR"/>
              </w:rPr>
              <w:t xml:space="preserve">% </w:t>
            </w:r>
            <w:r w:rsidR="00A63A66" w:rsidRPr="00A63A66">
              <w:rPr>
                <w:rFonts w:ascii="Cambria" w:hAnsi="Cambria"/>
                <w:lang w:val="es-PR"/>
              </w:rPr>
              <w:t>en escalón</w:t>
            </w:r>
            <w:r w:rsidRPr="00A63A66">
              <w:rPr>
                <w:rFonts w:ascii="Cambria" w:hAnsi="Cambria"/>
                <w:lang w:val="es-PR"/>
              </w:rPr>
              <w:t xml:space="preserve"> 3 (</w:t>
            </w:r>
            <w:r w:rsidR="00EF4402">
              <w:rPr>
                <w:rFonts w:ascii="Cambria" w:hAnsi="Cambria"/>
                <w:lang w:val="es-PR"/>
              </w:rPr>
              <w:t>ejemplo</w:t>
            </w:r>
            <w:r w:rsidRPr="00A63A66">
              <w:rPr>
                <w:rFonts w:ascii="Cambria" w:hAnsi="Cambria"/>
                <w:lang w:val="es-PR"/>
              </w:rPr>
              <w:t xml:space="preserve">: </w:t>
            </w:r>
            <w:r w:rsidR="00EF4402">
              <w:rPr>
                <w:rFonts w:ascii="Cambria" w:hAnsi="Cambria"/>
                <w:lang w:val="es-PR"/>
              </w:rPr>
              <w:t>inspección</w:t>
            </w:r>
            <w:r w:rsidRPr="00A63A66">
              <w:rPr>
                <w:rFonts w:ascii="Cambria" w:hAnsi="Cambria"/>
                <w:lang w:val="es-PR"/>
              </w:rPr>
              <w:t>)</w:t>
            </w:r>
          </w:p>
          <w:p w14:paraId="43A55578" w14:textId="19062F07" w:rsidR="00C54AF7" w:rsidRPr="00EF4402" w:rsidRDefault="00EB0E69" w:rsidP="002D07FA">
            <w:pPr>
              <w:pStyle w:val="ListParagraph"/>
              <w:numPr>
                <w:ilvl w:val="0"/>
                <w:numId w:val="9"/>
              </w:numPr>
              <w:rPr>
                <w:rFonts w:ascii="Cambria" w:hAnsi="Cambria"/>
                <w:lang w:val="es-PR"/>
              </w:rPr>
            </w:pPr>
            <w:r w:rsidRPr="00EF4402">
              <w:rPr>
                <w:rFonts w:ascii="Cambria" w:hAnsi="Cambria"/>
                <w:lang w:val="es-PR"/>
              </w:rPr>
              <w:t xml:space="preserve">X </w:t>
            </w:r>
            <w:r w:rsidR="00C54AF7" w:rsidRPr="00EF4402">
              <w:rPr>
                <w:rFonts w:ascii="Cambria" w:hAnsi="Cambria"/>
                <w:lang w:val="es-PR"/>
              </w:rPr>
              <w:t xml:space="preserve">% </w:t>
            </w:r>
            <w:r w:rsidR="00A63A66" w:rsidRPr="00EF4402">
              <w:rPr>
                <w:rFonts w:ascii="Cambria" w:hAnsi="Cambria"/>
                <w:lang w:val="es-PR"/>
              </w:rPr>
              <w:t>en interco</w:t>
            </w:r>
            <w:r w:rsidR="00EF4402">
              <w:rPr>
                <w:rFonts w:ascii="Cambria" w:hAnsi="Cambria"/>
                <w:lang w:val="es-PR"/>
              </w:rPr>
              <w:t>n</w:t>
            </w:r>
            <w:r w:rsidR="00EF4402" w:rsidRPr="00EF4402">
              <w:rPr>
                <w:rFonts w:ascii="Cambria" w:hAnsi="Cambria"/>
                <w:lang w:val="es-PR"/>
              </w:rPr>
              <w:t>exió</w:t>
            </w:r>
            <w:r w:rsidR="00A63A66" w:rsidRPr="00EF4402">
              <w:rPr>
                <w:rFonts w:ascii="Cambria" w:hAnsi="Cambria"/>
                <w:lang w:val="es-PR"/>
              </w:rPr>
              <w:t>n</w:t>
            </w:r>
            <w:r w:rsidR="00EF4402" w:rsidRPr="00EF4402">
              <w:rPr>
                <w:rFonts w:ascii="Cambria" w:hAnsi="Cambria"/>
                <w:lang w:val="es-PR"/>
              </w:rPr>
              <w:t xml:space="preserve"> final</w:t>
            </w:r>
            <w:r w:rsidR="00C54AF7" w:rsidRPr="00EF4402">
              <w:rPr>
                <w:rFonts w:ascii="Cambria" w:hAnsi="Cambria"/>
                <w:lang w:val="es-PR"/>
              </w:rPr>
              <w:t xml:space="preserve"> (</w:t>
            </w:r>
            <w:r w:rsidR="001B4865">
              <w:rPr>
                <w:rFonts w:ascii="Cambria" w:hAnsi="Cambria"/>
                <w:lang w:val="es-PR"/>
              </w:rPr>
              <w:t>autorización</w:t>
            </w:r>
            <w:r w:rsidR="00C54AF7" w:rsidRPr="00EF4402">
              <w:rPr>
                <w:rFonts w:ascii="Cambria" w:hAnsi="Cambria"/>
                <w:lang w:val="es-PR"/>
              </w:rPr>
              <w:t xml:space="preserve"> </w:t>
            </w:r>
            <w:r w:rsidR="00EF4402">
              <w:rPr>
                <w:rFonts w:ascii="Cambria" w:hAnsi="Cambria"/>
                <w:lang w:val="es-PR"/>
              </w:rPr>
              <w:t>para operar</w:t>
            </w:r>
            <w:r w:rsidR="00C54AF7" w:rsidRPr="00EF4402">
              <w:rPr>
                <w:rFonts w:ascii="Cambria" w:hAnsi="Cambria"/>
                <w:lang w:val="es-PR"/>
              </w:rPr>
              <w:t>)</w:t>
            </w:r>
          </w:p>
        </w:tc>
      </w:tr>
      <w:tr w:rsidR="00C54AF7" w:rsidRPr="00792AAF" w14:paraId="2FC9C783" w14:textId="77777777" w:rsidTr="00917408">
        <w:tc>
          <w:tcPr>
            <w:tcW w:w="13176" w:type="dxa"/>
            <w:gridSpan w:val="6"/>
            <w:shd w:val="clear" w:color="auto" w:fill="CCCCCC"/>
          </w:tcPr>
          <w:p w14:paraId="2009B74D" w14:textId="75D89FEF" w:rsidR="00C54AF7" w:rsidRPr="00792AAF" w:rsidRDefault="00C54AF7" w:rsidP="002D07FA">
            <w:pPr>
              <w:tabs>
                <w:tab w:val="left" w:pos="5373"/>
              </w:tabs>
              <w:rPr>
                <w:rFonts w:ascii="Cambria" w:hAnsi="Cambria"/>
                <w:b/>
              </w:rPr>
            </w:pPr>
            <w:r w:rsidRPr="00EF4402">
              <w:rPr>
                <w:rFonts w:ascii="Cambria" w:hAnsi="Cambria"/>
                <w:lang w:val="es-PR"/>
              </w:rPr>
              <w:lastRenderedPageBreak/>
              <w:tab/>
            </w:r>
            <w:r w:rsidR="001B4865">
              <w:rPr>
                <w:rFonts w:ascii="Cambria" w:hAnsi="Cambria"/>
                <w:b/>
              </w:rPr>
              <w:t xml:space="preserve">Calidad de </w:t>
            </w:r>
            <w:proofErr w:type="spellStart"/>
            <w:r w:rsidR="001B4865">
              <w:rPr>
                <w:rFonts w:ascii="Cambria" w:hAnsi="Cambria"/>
                <w:b/>
              </w:rPr>
              <w:t>Equipo</w:t>
            </w:r>
            <w:proofErr w:type="spellEnd"/>
            <w:r w:rsidRPr="00792AAF">
              <w:rPr>
                <w:rFonts w:ascii="Cambria" w:hAnsi="Cambria"/>
                <w:b/>
              </w:rPr>
              <w:t xml:space="preserve"> &amp; </w:t>
            </w:r>
            <w:proofErr w:type="spellStart"/>
            <w:r w:rsidR="001B4865">
              <w:rPr>
                <w:rFonts w:ascii="Cambria" w:hAnsi="Cambria"/>
                <w:b/>
              </w:rPr>
              <w:t>Suministro</w:t>
            </w:r>
            <w:proofErr w:type="spellEnd"/>
          </w:p>
        </w:tc>
      </w:tr>
      <w:tr w:rsidR="00C54AF7" w:rsidRPr="00B97882" w14:paraId="072D572A" w14:textId="77777777" w:rsidTr="00917408">
        <w:tc>
          <w:tcPr>
            <w:tcW w:w="572" w:type="dxa"/>
          </w:tcPr>
          <w:p w14:paraId="6AF7AB74" w14:textId="0CC75D1E" w:rsidR="00C54AF7" w:rsidRPr="00792AAF" w:rsidRDefault="00C54AF7" w:rsidP="002D07FA">
            <w:pPr>
              <w:rPr>
                <w:rFonts w:ascii="Cambria" w:hAnsi="Cambria"/>
              </w:rPr>
            </w:pPr>
            <w:r w:rsidRPr="00792AAF">
              <w:rPr>
                <w:rFonts w:ascii="Cambria" w:hAnsi="Cambria"/>
              </w:rPr>
              <w:t>1</w:t>
            </w:r>
            <w:r w:rsidR="00BF7151">
              <w:rPr>
                <w:rFonts w:ascii="Cambria" w:hAnsi="Cambria"/>
              </w:rPr>
              <w:t>1</w:t>
            </w:r>
            <w:r w:rsidRPr="00792AAF">
              <w:rPr>
                <w:rFonts w:ascii="Cambria" w:hAnsi="Cambria"/>
              </w:rPr>
              <w:t>.</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4"/>
          </w:tcPr>
          <w:p w14:paraId="6C806435" w14:textId="2CF71CDF" w:rsidR="00AF5AE2" w:rsidRPr="00BF7151" w:rsidRDefault="00AF5AE2" w:rsidP="002D07FA">
            <w:pPr>
              <w:rPr>
                <w:rFonts w:ascii="Cambria" w:hAnsi="Cambria"/>
                <w:lang w:val="es-PR"/>
              </w:rPr>
            </w:pPr>
            <w:r w:rsidRPr="00BF7151">
              <w:rPr>
                <w:rFonts w:ascii="Cambria" w:hAnsi="Cambria"/>
                <w:lang w:val="es-PR"/>
              </w:rPr>
              <w:t>Enumere todos los nombres/números de equipo y componentes que propone instalar, incluyendo paneles, baterías,</w:t>
            </w:r>
            <w:r w:rsidR="004007AE" w:rsidRPr="00BF7151">
              <w:rPr>
                <w:rFonts w:ascii="Cambria" w:hAnsi="Cambria"/>
                <w:lang w:val="es-PR"/>
              </w:rPr>
              <w:t xml:space="preserve"> tipo de sistema de montaje</w:t>
            </w:r>
            <w:r w:rsidR="00B27F08" w:rsidRPr="00BF7151">
              <w:rPr>
                <w:rFonts w:ascii="Cambria" w:hAnsi="Cambria"/>
                <w:lang w:val="es-PR"/>
              </w:rPr>
              <w:t xml:space="preserve"> </w:t>
            </w:r>
            <w:r w:rsidR="004007AE" w:rsidRPr="00BF7151">
              <w:rPr>
                <w:rFonts w:ascii="Cambria" w:hAnsi="Cambria"/>
                <w:lang w:val="es-PR"/>
              </w:rPr>
              <w:t>e inversores. Si ofrece más de una opción para paneles (por ejemplo, de alta eficiencia)</w:t>
            </w:r>
            <w:r w:rsidR="00B97882" w:rsidRPr="00BF7151">
              <w:rPr>
                <w:rFonts w:ascii="Cambria" w:hAnsi="Cambria"/>
                <w:lang w:val="es-PR"/>
              </w:rPr>
              <w:t>, inversores (por ejemplo, string vs. microinversores)</w:t>
            </w:r>
            <w:r w:rsidR="004007AE" w:rsidRPr="00BF7151">
              <w:rPr>
                <w:rFonts w:ascii="Cambria" w:hAnsi="Cambria"/>
                <w:lang w:val="es-PR"/>
              </w:rPr>
              <w:t xml:space="preserve"> u otros componentes, favor de especificar cada </w:t>
            </w:r>
            <w:r w:rsidR="00BF7151" w:rsidRPr="00BF7151">
              <w:rPr>
                <w:rFonts w:ascii="Cambria" w:hAnsi="Cambria"/>
                <w:lang w:val="es-PR"/>
              </w:rPr>
              <w:t>componente y métodos de anclaje para cada opción</w:t>
            </w:r>
            <w:r w:rsidR="004007AE" w:rsidRPr="00BF7151">
              <w:rPr>
                <w:rFonts w:ascii="Cambria" w:hAnsi="Cambria"/>
                <w:lang w:val="es-PR"/>
              </w:rPr>
              <w:t>.</w:t>
            </w:r>
            <w:r w:rsidRPr="00BF7151">
              <w:rPr>
                <w:rFonts w:ascii="Cambria" w:hAnsi="Cambria"/>
                <w:lang w:val="es-PR"/>
              </w:rPr>
              <w:t xml:space="preserve"> </w:t>
            </w:r>
          </w:p>
          <w:p w14:paraId="1C6F9B96" w14:textId="77777777" w:rsidR="00C54AF7" w:rsidRDefault="00C54AF7" w:rsidP="002D07FA">
            <w:pPr>
              <w:rPr>
                <w:rFonts w:ascii="Cambria" w:hAnsi="Cambria"/>
                <w:lang w:val="es-PR"/>
              </w:rPr>
            </w:pPr>
          </w:p>
          <w:p w14:paraId="1248F322" w14:textId="77777777" w:rsidR="00BF7151" w:rsidRDefault="00BF7151" w:rsidP="002D07FA">
            <w:pPr>
              <w:rPr>
                <w:rFonts w:ascii="Cambria" w:hAnsi="Cambria"/>
                <w:lang w:val="es-PR"/>
              </w:rPr>
            </w:pPr>
          </w:p>
          <w:p w14:paraId="19FCFA79" w14:textId="77777777" w:rsidR="00BF7151" w:rsidRDefault="00BF7151" w:rsidP="002D07FA">
            <w:pPr>
              <w:rPr>
                <w:rFonts w:ascii="Cambria" w:hAnsi="Cambria"/>
                <w:lang w:val="es-PR"/>
              </w:rPr>
            </w:pPr>
          </w:p>
          <w:p w14:paraId="3EE2A3BD" w14:textId="77777777" w:rsidR="00BF7151" w:rsidRDefault="00BF7151" w:rsidP="002D07FA">
            <w:pPr>
              <w:rPr>
                <w:rFonts w:ascii="Cambria" w:hAnsi="Cambria"/>
                <w:lang w:val="es-PR"/>
              </w:rPr>
            </w:pPr>
          </w:p>
          <w:p w14:paraId="6258048E" w14:textId="77777777" w:rsidR="00BF7151" w:rsidRDefault="00BF7151" w:rsidP="002D07FA">
            <w:pPr>
              <w:rPr>
                <w:rFonts w:ascii="Cambria" w:hAnsi="Cambria"/>
                <w:lang w:val="es-PR"/>
              </w:rPr>
            </w:pPr>
          </w:p>
          <w:p w14:paraId="3766B207" w14:textId="77777777" w:rsidR="00BF7151" w:rsidRDefault="00BF7151" w:rsidP="002D07FA">
            <w:pPr>
              <w:rPr>
                <w:rFonts w:ascii="Cambria" w:hAnsi="Cambria"/>
                <w:lang w:val="es-PR"/>
              </w:rPr>
            </w:pPr>
          </w:p>
          <w:p w14:paraId="1B89319B" w14:textId="77777777" w:rsidR="00BF7151" w:rsidRDefault="00BF7151" w:rsidP="002D07FA">
            <w:pPr>
              <w:rPr>
                <w:rFonts w:ascii="Cambria" w:hAnsi="Cambria"/>
                <w:lang w:val="es-PR"/>
              </w:rPr>
            </w:pPr>
          </w:p>
          <w:p w14:paraId="48244AD3" w14:textId="77777777" w:rsidR="00BF7151" w:rsidRDefault="00BF7151" w:rsidP="002D07FA">
            <w:pPr>
              <w:rPr>
                <w:rFonts w:ascii="Cambria" w:hAnsi="Cambria"/>
                <w:lang w:val="es-PR"/>
              </w:rPr>
            </w:pPr>
          </w:p>
          <w:p w14:paraId="36D600DD" w14:textId="77777777" w:rsidR="00BF7151" w:rsidRDefault="00BF7151" w:rsidP="002D07FA">
            <w:pPr>
              <w:rPr>
                <w:rFonts w:ascii="Cambria" w:hAnsi="Cambria"/>
                <w:lang w:val="es-PR"/>
              </w:rPr>
            </w:pPr>
          </w:p>
          <w:p w14:paraId="583C0513" w14:textId="77777777" w:rsidR="00BF7151" w:rsidRDefault="00BF7151" w:rsidP="002D07FA">
            <w:pPr>
              <w:rPr>
                <w:rFonts w:ascii="Cambria" w:hAnsi="Cambria"/>
                <w:lang w:val="es-PR"/>
              </w:rPr>
            </w:pPr>
          </w:p>
          <w:p w14:paraId="3A796A31" w14:textId="4AEBEEFC" w:rsidR="00BF7151" w:rsidRPr="00BF7151" w:rsidRDefault="00BF7151" w:rsidP="002D07FA">
            <w:pPr>
              <w:rPr>
                <w:rFonts w:ascii="Cambria" w:hAnsi="Cambria"/>
                <w:lang w:val="es-PR"/>
              </w:rPr>
            </w:pPr>
          </w:p>
        </w:tc>
        <w:tc>
          <w:tcPr>
            <w:tcW w:w="7668" w:type="dxa"/>
          </w:tcPr>
          <w:p w14:paraId="1B263C81" w14:textId="77777777" w:rsidR="00B92AD9" w:rsidRPr="00BF7151" w:rsidRDefault="00B92AD9" w:rsidP="00B92AD9">
            <w:pPr>
              <w:rPr>
                <w:rFonts w:ascii="Cambria" w:hAnsi="Cambria"/>
                <w:b/>
                <w:i/>
                <w:lang w:val="es-PR"/>
              </w:rPr>
            </w:pPr>
            <w:r w:rsidRPr="00BF7151">
              <w:rPr>
                <w:rFonts w:ascii="Cambria" w:hAnsi="Cambria"/>
                <w:b/>
                <w:i/>
                <w:lang w:val="es-PR"/>
              </w:rPr>
              <w:t>[Estos son ejemplos – Añada o quita como sea necesario]</w:t>
            </w:r>
          </w:p>
          <w:p w14:paraId="1169027F" w14:textId="77777777" w:rsidR="00C54AF7" w:rsidRPr="00BF7151" w:rsidRDefault="00C54AF7" w:rsidP="002D07FA">
            <w:pPr>
              <w:rPr>
                <w:rFonts w:ascii="Cambria" w:hAnsi="Cambria"/>
                <w:lang w:val="es-PR"/>
              </w:rPr>
            </w:pPr>
          </w:p>
          <w:p w14:paraId="04918773" w14:textId="3CDD7F22" w:rsidR="00C54AF7" w:rsidRPr="00BF7151" w:rsidRDefault="00C54AF7" w:rsidP="002D07FA">
            <w:pPr>
              <w:pStyle w:val="ListParagraph"/>
              <w:numPr>
                <w:ilvl w:val="0"/>
                <w:numId w:val="9"/>
              </w:numPr>
              <w:rPr>
                <w:rFonts w:ascii="Cambria" w:hAnsi="Cambria"/>
                <w:lang w:val="es-PR"/>
              </w:rPr>
            </w:pPr>
            <w:r w:rsidRPr="00BF7151">
              <w:rPr>
                <w:rFonts w:ascii="Cambria" w:hAnsi="Cambria"/>
                <w:lang w:val="es-PR"/>
              </w:rPr>
              <w:t>Modul</w:t>
            </w:r>
            <w:r w:rsidR="001B4865" w:rsidRPr="00BF7151">
              <w:rPr>
                <w:rFonts w:ascii="Cambria" w:hAnsi="Cambria"/>
                <w:lang w:val="es-PR"/>
              </w:rPr>
              <w:t>o</w:t>
            </w:r>
            <w:r w:rsidRPr="00BF7151">
              <w:rPr>
                <w:rFonts w:ascii="Cambria" w:hAnsi="Cambria"/>
                <w:lang w:val="es-PR"/>
              </w:rPr>
              <w:t xml:space="preserve"> X, Model</w:t>
            </w:r>
            <w:r w:rsidR="001B4865" w:rsidRPr="00BF7151">
              <w:rPr>
                <w:rFonts w:ascii="Cambria" w:hAnsi="Cambria"/>
                <w:lang w:val="es-PR"/>
              </w:rPr>
              <w:t>o</w:t>
            </w:r>
            <w:r w:rsidRPr="00BF7151">
              <w:rPr>
                <w:rFonts w:ascii="Cambria" w:hAnsi="Cambria"/>
                <w:lang w:val="es-PR"/>
              </w:rPr>
              <w:t xml:space="preserve"> #, </w:t>
            </w:r>
            <w:r w:rsidR="001B4865" w:rsidRPr="00BF7151">
              <w:rPr>
                <w:rFonts w:ascii="Cambria" w:hAnsi="Cambria"/>
                <w:lang w:val="es-PR"/>
              </w:rPr>
              <w:t>Detalles</w:t>
            </w:r>
            <w:r w:rsidRPr="00BF7151">
              <w:rPr>
                <w:rFonts w:ascii="Cambria" w:hAnsi="Cambria"/>
                <w:lang w:val="es-PR"/>
              </w:rPr>
              <w:t>,</w:t>
            </w:r>
            <w:r w:rsidR="001B4865" w:rsidRPr="00BF7151">
              <w:rPr>
                <w:rFonts w:ascii="Cambria" w:hAnsi="Cambria"/>
                <w:lang w:val="es-PR"/>
              </w:rPr>
              <w:t xml:space="preserve"> Hecho en los EEUU</w:t>
            </w:r>
          </w:p>
          <w:p w14:paraId="3B115DFC" w14:textId="5B86FD98" w:rsidR="00AF5AE2" w:rsidRPr="00BF7151" w:rsidRDefault="001B4865" w:rsidP="00AF5AE2">
            <w:pPr>
              <w:pStyle w:val="ListParagraph"/>
              <w:numPr>
                <w:ilvl w:val="0"/>
                <w:numId w:val="9"/>
              </w:numPr>
              <w:rPr>
                <w:rFonts w:ascii="Cambria" w:hAnsi="Cambria"/>
                <w:lang w:val="es-PR"/>
              </w:rPr>
            </w:pPr>
            <w:r w:rsidRPr="00BF7151">
              <w:rPr>
                <w:rFonts w:ascii="Cambria" w:hAnsi="Cambria"/>
                <w:lang w:val="es-PR"/>
              </w:rPr>
              <w:t>Modulo</w:t>
            </w:r>
            <w:r w:rsidR="00C54AF7" w:rsidRPr="00BF7151">
              <w:rPr>
                <w:rFonts w:ascii="Cambria" w:hAnsi="Cambria"/>
                <w:lang w:val="es-PR"/>
              </w:rPr>
              <w:t xml:space="preserve"> Y</w:t>
            </w:r>
            <w:r w:rsidRPr="00BF7151">
              <w:rPr>
                <w:rFonts w:ascii="Cambria" w:hAnsi="Cambria"/>
                <w:lang w:val="es-PR"/>
              </w:rPr>
              <w:t xml:space="preserve"> de alta eficiencia</w:t>
            </w:r>
            <w:r w:rsidR="00C54AF7" w:rsidRPr="00BF7151">
              <w:rPr>
                <w:rFonts w:ascii="Cambria" w:hAnsi="Cambria"/>
                <w:lang w:val="es-PR"/>
              </w:rPr>
              <w:t>, Model</w:t>
            </w:r>
            <w:r w:rsidRPr="00BF7151">
              <w:rPr>
                <w:rFonts w:ascii="Cambria" w:hAnsi="Cambria"/>
                <w:lang w:val="es-PR"/>
              </w:rPr>
              <w:t>o</w:t>
            </w:r>
            <w:r w:rsidR="00C54AF7" w:rsidRPr="00BF7151">
              <w:rPr>
                <w:rFonts w:ascii="Cambria" w:hAnsi="Cambria"/>
                <w:lang w:val="es-PR"/>
              </w:rPr>
              <w:t xml:space="preserve"> #, </w:t>
            </w:r>
            <w:r w:rsidRPr="00BF7151">
              <w:rPr>
                <w:rFonts w:ascii="Cambria" w:hAnsi="Cambria"/>
                <w:lang w:val="es-PR"/>
              </w:rPr>
              <w:t>Detalles</w:t>
            </w:r>
            <w:r w:rsidR="00C54AF7" w:rsidRPr="00BF7151">
              <w:rPr>
                <w:rFonts w:ascii="Cambria" w:hAnsi="Cambria"/>
                <w:lang w:val="es-PR"/>
              </w:rPr>
              <w:t xml:space="preserve">, </w:t>
            </w:r>
            <w:r w:rsidRPr="00BF7151">
              <w:rPr>
                <w:rFonts w:ascii="Cambria" w:hAnsi="Cambria"/>
                <w:lang w:val="es-PR"/>
              </w:rPr>
              <w:t>Hecho en China</w:t>
            </w:r>
          </w:p>
          <w:p w14:paraId="26784020" w14:textId="64BB960B" w:rsidR="00C54AF7" w:rsidRPr="00BF7151" w:rsidRDefault="001B4865" w:rsidP="002D07FA">
            <w:pPr>
              <w:pStyle w:val="ListParagraph"/>
              <w:numPr>
                <w:ilvl w:val="0"/>
                <w:numId w:val="9"/>
              </w:numPr>
              <w:rPr>
                <w:rFonts w:ascii="Cambria" w:hAnsi="Cambria"/>
              </w:rPr>
            </w:pPr>
            <w:proofErr w:type="spellStart"/>
            <w:r w:rsidRPr="00BF7151">
              <w:rPr>
                <w:rFonts w:ascii="Cambria" w:hAnsi="Cambria"/>
              </w:rPr>
              <w:t>Inversor</w:t>
            </w:r>
            <w:proofErr w:type="spellEnd"/>
            <w:r w:rsidR="00C54AF7" w:rsidRPr="00BF7151">
              <w:rPr>
                <w:rFonts w:ascii="Cambria" w:hAnsi="Cambria"/>
              </w:rPr>
              <w:t xml:space="preserve"> Z, </w:t>
            </w:r>
            <w:proofErr w:type="spellStart"/>
            <w:r w:rsidR="00C54AF7" w:rsidRPr="00BF7151">
              <w:rPr>
                <w:rFonts w:ascii="Cambria" w:hAnsi="Cambria"/>
              </w:rPr>
              <w:t>Model</w:t>
            </w:r>
            <w:r w:rsidRPr="00BF7151">
              <w:rPr>
                <w:rFonts w:ascii="Cambria" w:hAnsi="Cambria"/>
              </w:rPr>
              <w:t>o</w:t>
            </w:r>
            <w:proofErr w:type="spellEnd"/>
            <w:r w:rsidR="00C54AF7" w:rsidRPr="00BF7151">
              <w:rPr>
                <w:rFonts w:ascii="Cambria" w:hAnsi="Cambria"/>
              </w:rPr>
              <w:t xml:space="preserve"> #, </w:t>
            </w:r>
            <w:proofErr w:type="spellStart"/>
            <w:r w:rsidR="00C54AF7" w:rsidRPr="00BF7151">
              <w:rPr>
                <w:rFonts w:ascii="Cambria" w:hAnsi="Cambria"/>
              </w:rPr>
              <w:t>Deta</w:t>
            </w:r>
            <w:r w:rsidRPr="00BF7151">
              <w:rPr>
                <w:rFonts w:ascii="Cambria" w:hAnsi="Cambria"/>
              </w:rPr>
              <w:t>lle</w:t>
            </w:r>
            <w:r w:rsidR="00C54AF7" w:rsidRPr="00BF7151">
              <w:rPr>
                <w:rFonts w:ascii="Cambria" w:hAnsi="Cambria"/>
              </w:rPr>
              <w:t>s</w:t>
            </w:r>
            <w:proofErr w:type="spellEnd"/>
          </w:p>
          <w:p w14:paraId="0B781E6F" w14:textId="69ADA169" w:rsidR="00AF5AE2" w:rsidRPr="00BF7151" w:rsidRDefault="00AF5AE2" w:rsidP="002D07FA">
            <w:pPr>
              <w:pStyle w:val="ListParagraph"/>
              <w:numPr>
                <w:ilvl w:val="0"/>
                <w:numId w:val="9"/>
              </w:numPr>
              <w:rPr>
                <w:rFonts w:ascii="Cambria" w:hAnsi="Cambria"/>
                <w:lang w:val="es-PR"/>
              </w:rPr>
            </w:pPr>
            <w:r w:rsidRPr="00BF7151">
              <w:rPr>
                <w:rFonts w:ascii="Cambria" w:hAnsi="Cambria"/>
                <w:lang w:val="es-PR"/>
              </w:rPr>
              <w:t>Batería W, Modelo #, Detalles</w:t>
            </w:r>
            <w:r w:rsidR="00B97882" w:rsidRPr="00BF7151">
              <w:rPr>
                <w:rFonts w:ascii="Cambria" w:hAnsi="Cambria"/>
                <w:lang w:val="es-PR"/>
              </w:rPr>
              <w:t xml:space="preserve"> (química)</w:t>
            </w:r>
          </w:p>
          <w:p w14:paraId="6E40BFEC" w14:textId="58F89F5B" w:rsidR="00C54AF7" w:rsidRPr="00BF7151" w:rsidRDefault="001B4865" w:rsidP="002D07FA">
            <w:pPr>
              <w:pStyle w:val="ListParagraph"/>
              <w:numPr>
                <w:ilvl w:val="0"/>
                <w:numId w:val="9"/>
              </w:numPr>
              <w:rPr>
                <w:rFonts w:ascii="Cambria" w:hAnsi="Cambria"/>
                <w:lang w:val="es-PR"/>
              </w:rPr>
            </w:pPr>
            <w:r w:rsidRPr="00BF7151">
              <w:rPr>
                <w:rFonts w:ascii="Cambria" w:hAnsi="Cambria"/>
                <w:lang w:val="es-PR"/>
              </w:rPr>
              <w:t>Sistema de</w:t>
            </w:r>
            <w:r w:rsidR="00AF5AE2" w:rsidRPr="00BF7151">
              <w:rPr>
                <w:rFonts w:ascii="Cambria" w:hAnsi="Cambria"/>
                <w:lang w:val="es-PR"/>
              </w:rPr>
              <w:t xml:space="preserve"> montaje</w:t>
            </w:r>
            <w:r w:rsidR="00C54AF7" w:rsidRPr="00BF7151">
              <w:rPr>
                <w:rFonts w:ascii="Cambria" w:hAnsi="Cambria"/>
                <w:lang w:val="es-PR"/>
              </w:rPr>
              <w:t xml:space="preserve"> Q, Deta</w:t>
            </w:r>
            <w:r w:rsidRPr="00BF7151">
              <w:rPr>
                <w:rFonts w:ascii="Cambria" w:hAnsi="Cambria"/>
                <w:lang w:val="es-PR"/>
              </w:rPr>
              <w:t>lle</w:t>
            </w:r>
            <w:r w:rsidR="00C54AF7" w:rsidRPr="00BF7151">
              <w:rPr>
                <w:rFonts w:ascii="Cambria" w:hAnsi="Cambria"/>
                <w:lang w:val="es-PR"/>
              </w:rPr>
              <w:t>s</w:t>
            </w:r>
          </w:p>
          <w:p w14:paraId="3237EEAC" w14:textId="77777777" w:rsidR="00C54AF7" w:rsidRPr="00BF7151" w:rsidRDefault="00C54AF7" w:rsidP="002D07FA">
            <w:pPr>
              <w:rPr>
                <w:rFonts w:ascii="Cambria" w:hAnsi="Cambria"/>
                <w:lang w:val="es-PR"/>
              </w:rPr>
            </w:pPr>
          </w:p>
          <w:p w14:paraId="26CC1474" w14:textId="77777777" w:rsidR="00C54AF7" w:rsidRPr="00BF7151" w:rsidRDefault="00C54AF7" w:rsidP="002D07FA">
            <w:pPr>
              <w:rPr>
                <w:rFonts w:ascii="Cambria" w:hAnsi="Cambria"/>
                <w:lang w:val="es-PR"/>
              </w:rPr>
            </w:pPr>
          </w:p>
          <w:p w14:paraId="067192AC" w14:textId="77777777" w:rsidR="00C54AF7" w:rsidRPr="00BF7151" w:rsidRDefault="00C54AF7" w:rsidP="002D07FA">
            <w:pPr>
              <w:rPr>
                <w:rFonts w:ascii="Cambria" w:hAnsi="Cambria"/>
                <w:lang w:val="es-PR"/>
              </w:rPr>
            </w:pPr>
          </w:p>
          <w:p w14:paraId="4E149771" w14:textId="77777777" w:rsidR="00C54AF7" w:rsidRPr="00BF7151" w:rsidRDefault="00C54AF7" w:rsidP="002D07FA">
            <w:pPr>
              <w:rPr>
                <w:rFonts w:ascii="Cambria" w:hAnsi="Cambria"/>
                <w:lang w:val="es-PR"/>
              </w:rPr>
            </w:pPr>
          </w:p>
          <w:p w14:paraId="0702A46B" w14:textId="77777777" w:rsidR="00C54AF7" w:rsidRPr="00BF7151" w:rsidRDefault="00C54AF7" w:rsidP="002D07FA">
            <w:pPr>
              <w:rPr>
                <w:rFonts w:ascii="Cambria" w:hAnsi="Cambria"/>
                <w:lang w:val="es-PR"/>
              </w:rPr>
            </w:pPr>
          </w:p>
          <w:p w14:paraId="0B6A5299" w14:textId="77777777" w:rsidR="00C54AF7" w:rsidRPr="00BF7151" w:rsidRDefault="00C54AF7" w:rsidP="002D07FA">
            <w:pPr>
              <w:rPr>
                <w:rFonts w:ascii="Cambria" w:hAnsi="Cambria"/>
                <w:lang w:val="es-PR"/>
              </w:rPr>
            </w:pPr>
          </w:p>
          <w:p w14:paraId="450FB8B2" w14:textId="66E98E66" w:rsidR="00C54AF7" w:rsidRPr="00BF7151" w:rsidRDefault="00C54AF7" w:rsidP="00B5123B">
            <w:pPr>
              <w:rPr>
                <w:rFonts w:ascii="Cambria" w:hAnsi="Cambria"/>
                <w:lang w:val="es-PR"/>
              </w:rPr>
            </w:pPr>
          </w:p>
        </w:tc>
      </w:tr>
      <w:tr w:rsidR="00C54AF7" w:rsidRPr="00851C1E" w14:paraId="42534FED" w14:textId="77777777" w:rsidTr="00917408">
        <w:tc>
          <w:tcPr>
            <w:tcW w:w="572" w:type="dxa"/>
          </w:tcPr>
          <w:p w14:paraId="02E5D067" w14:textId="16A3DB7E" w:rsidR="00C54AF7" w:rsidRPr="00792AAF" w:rsidRDefault="00C54AF7" w:rsidP="002D07FA">
            <w:pPr>
              <w:rPr>
                <w:rFonts w:ascii="Cambria" w:hAnsi="Cambria"/>
              </w:rPr>
            </w:pPr>
            <w:r w:rsidRPr="00792AAF">
              <w:rPr>
                <w:rFonts w:ascii="Cambria" w:hAnsi="Cambria"/>
              </w:rPr>
              <w:t>1</w:t>
            </w:r>
            <w:r w:rsidR="00BF7151">
              <w:rPr>
                <w:rFonts w:ascii="Cambria" w:hAnsi="Cambria"/>
              </w:rPr>
              <w:t>2</w:t>
            </w:r>
            <w:r w:rsidRPr="00792AAF">
              <w:rPr>
                <w:rFonts w:ascii="Cambria" w:hAnsi="Cambria"/>
              </w:rPr>
              <w:t>.</w:t>
            </w:r>
          </w:p>
        </w:tc>
        <w:tc>
          <w:tcPr>
            <w:tcW w:w="4936" w:type="dxa"/>
            <w:gridSpan w:val="4"/>
          </w:tcPr>
          <w:p w14:paraId="4578AF4C" w14:textId="7AC9FDD7" w:rsidR="00C54AF7" w:rsidRPr="004007AE" w:rsidRDefault="004007AE" w:rsidP="004007AE">
            <w:pPr>
              <w:rPr>
                <w:rFonts w:ascii="Cambria" w:hAnsi="Cambria" w:cs="Arial"/>
                <w:color w:val="222222"/>
                <w:shd w:val="clear" w:color="auto" w:fill="FFFFFF"/>
                <w:lang w:val="es-PR"/>
              </w:rPr>
            </w:pPr>
            <w:r w:rsidRPr="004007AE">
              <w:rPr>
                <w:rFonts w:ascii="Cambria" w:hAnsi="Cambria" w:cs="Arial"/>
                <w:color w:val="222222"/>
                <w:shd w:val="clear" w:color="auto" w:fill="FFFFFF"/>
                <w:lang w:val="es-PR"/>
              </w:rPr>
              <w:t>Describa el equipo y e</w:t>
            </w:r>
            <w:r>
              <w:rPr>
                <w:rFonts w:ascii="Cambria" w:hAnsi="Cambria" w:cs="Arial"/>
                <w:color w:val="222222"/>
                <w:shd w:val="clear" w:color="auto" w:fill="FFFFFF"/>
                <w:lang w:val="es-PR"/>
              </w:rPr>
              <w:t>l proceso para impermeabilizar cada punto de anclaje hecho durante la instalación.</w:t>
            </w:r>
          </w:p>
        </w:tc>
        <w:tc>
          <w:tcPr>
            <w:tcW w:w="7668" w:type="dxa"/>
          </w:tcPr>
          <w:p w14:paraId="417483F4" w14:textId="4C500787" w:rsidR="00A472C5" w:rsidRPr="00910964" w:rsidRDefault="00A472C5" w:rsidP="002D07FA">
            <w:pPr>
              <w:rPr>
                <w:rFonts w:ascii="Cambria" w:hAnsi="Cambria"/>
                <w:lang w:val="es-US"/>
              </w:rPr>
            </w:pPr>
          </w:p>
          <w:p w14:paraId="41E9D313" w14:textId="0B7AC77C" w:rsidR="00C54AF7" w:rsidRPr="00A472C5" w:rsidRDefault="00A472C5" w:rsidP="002D07FA">
            <w:pPr>
              <w:rPr>
                <w:rFonts w:ascii="Cambria" w:hAnsi="Cambria"/>
                <w:lang w:val="es-PR"/>
              </w:rPr>
            </w:pPr>
            <w:r w:rsidRPr="00910964">
              <w:rPr>
                <w:rFonts w:ascii="Cambria" w:hAnsi="Cambria"/>
                <w:b/>
                <w:bCs/>
                <w:lang w:val="es-PR"/>
              </w:rPr>
              <w:t>OJO:</w:t>
            </w:r>
            <w:r w:rsidRPr="00A472C5">
              <w:rPr>
                <w:rFonts w:ascii="Cambria" w:hAnsi="Cambria"/>
                <w:lang w:val="es-PR"/>
              </w:rPr>
              <w:t xml:space="preserve"> Si está utilizando un sistema </w:t>
            </w:r>
            <w:r>
              <w:rPr>
                <w:rFonts w:ascii="Cambria" w:hAnsi="Cambria"/>
                <w:lang w:val="es-PR"/>
              </w:rPr>
              <w:t xml:space="preserve">de montaje de parapetos, favor de describir en detalle cómo se impermeabiliza los puntos de anclaje de los </w:t>
            </w:r>
            <w:r w:rsidR="00744DDC">
              <w:rPr>
                <w:rFonts w:ascii="Cambria" w:hAnsi="Cambria"/>
                <w:lang w:val="es-PR"/>
              </w:rPr>
              <w:t>mismos</w:t>
            </w:r>
            <w:r>
              <w:rPr>
                <w:rFonts w:ascii="Cambria" w:hAnsi="Cambria"/>
                <w:lang w:val="es-PR"/>
              </w:rPr>
              <w:t>.</w:t>
            </w:r>
          </w:p>
        </w:tc>
      </w:tr>
      <w:tr w:rsidR="00C54AF7" w:rsidRPr="00792AAF" w14:paraId="386243B4" w14:textId="77777777" w:rsidTr="00917408">
        <w:tc>
          <w:tcPr>
            <w:tcW w:w="572" w:type="dxa"/>
          </w:tcPr>
          <w:p w14:paraId="0791FB7E" w14:textId="26ABA883" w:rsidR="00C54AF7" w:rsidRPr="00792AAF" w:rsidRDefault="00C54AF7" w:rsidP="002D07FA">
            <w:pPr>
              <w:rPr>
                <w:rFonts w:ascii="Cambria" w:hAnsi="Cambria"/>
                <w:b/>
              </w:rPr>
            </w:pPr>
            <w:r w:rsidRPr="00792AAF">
              <w:rPr>
                <w:rFonts w:ascii="Cambria" w:hAnsi="Cambria"/>
              </w:rPr>
              <w:lastRenderedPageBreak/>
              <w:t>1</w:t>
            </w:r>
            <w:r w:rsidR="00355416">
              <w:rPr>
                <w:rFonts w:ascii="Cambria" w:hAnsi="Cambria"/>
              </w:rPr>
              <w:t>3</w:t>
            </w:r>
            <w:r w:rsidRPr="00792AAF">
              <w:rPr>
                <w:rFonts w:ascii="Cambria" w:hAnsi="Cambria"/>
                <w:b/>
              </w:rPr>
              <w:t>.</w:t>
            </w:r>
          </w:p>
        </w:tc>
        <w:tc>
          <w:tcPr>
            <w:tcW w:w="4936" w:type="dxa"/>
            <w:gridSpan w:val="4"/>
          </w:tcPr>
          <w:p w14:paraId="7358C32F" w14:textId="3671165A" w:rsidR="000A5458" w:rsidRPr="00AF673A" w:rsidRDefault="000A5458" w:rsidP="002D07FA">
            <w:pPr>
              <w:rPr>
                <w:rFonts w:ascii="Cambria" w:hAnsi="Cambria"/>
                <w:lang w:val="es-PR"/>
              </w:rPr>
            </w:pPr>
            <w:r w:rsidRPr="000A5458">
              <w:rPr>
                <w:rFonts w:ascii="Cambria" w:hAnsi="Cambria"/>
                <w:lang w:val="es-PR"/>
              </w:rPr>
              <w:t>¿Los sistemas instalados incluirán m</w:t>
            </w:r>
            <w:r>
              <w:rPr>
                <w:rFonts w:ascii="Cambria" w:hAnsi="Cambria"/>
                <w:lang w:val="es-PR"/>
              </w:rPr>
              <w:t xml:space="preserve">onitoreo y de </w:t>
            </w:r>
            <w:r w:rsidR="00355416">
              <w:rPr>
                <w:rFonts w:ascii="Cambria" w:hAnsi="Cambria"/>
                <w:lang w:val="es-PR"/>
              </w:rPr>
              <w:t>qué</w:t>
            </w:r>
            <w:r>
              <w:rPr>
                <w:rFonts w:ascii="Cambria" w:hAnsi="Cambria"/>
                <w:lang w:val="es-PR"/>
              </w:rPr>
              <w:t xml:space="preserve"> nivel (al nivel del sistema o de los paneles)? </w:t>
            </w:r>
            <w:r w:rsidRPr="00AF673A">
              <w:rPr>
                <w:rFonts w:ascii="Cambria" w:hAnsi="Cambria"/>
                <w:lang w:val="es-PR"/>
              </w:rPr>
              <w:t>¿Cuánto cuestan los servicios de monitoreo?</w:t>
            </w:r>
          </w:p>
          <w:p w14:paraId="336A838F" w14:textId="1845CAA3" w:rsidR="000A5458" w:rsidRPr="00AF673A" w:rsidRDefault="000A5458" w:rsidP="002D07FA">
            <w:pPr>
              <w:rPr>
                <w:rFonts w:ascii="Cambria" w:hAnsi="Cambria"/>
                <w:lang w:val="es-PR"/>
              </w:rPr>
            </w:pPr>
          </w:p>
          <w:p w14:paraId="24F361E5" w14:textId="03196747" w:rsidR="00C54AF7" w:rsidRPr="000A5458" w:rsidRDefault="000A5458" w:rsidP="002D07FA">
            <w:pPr>
              <w:rPr>
                <w:rFonts w:ascii="Cambria" w:hAnsi="Cambria"/>
                <w:lang w:val="es-PR"/>
              </w:rPr>
            </w:pPr>
            <w:r w:rsidRPr="00B03E33">
              <w:rPr>
                <w:rFonts w:ascii="Cambria" w:hAnsi="Cambria"/>
                <w:b/>
                <w:bCs/>
                <w:lang w:val="es-PR"/>
              </w:rPr>
              <w:t>OJO</w:t>
            </w:r>
            <w:r w:rsidRPr="000A5458">
              <w:rPr>
                <w:rFonts w:ascii="Cambria" w:hAnsi="Cambria"/>
                <w:lang w:val="es-PR"/>
              </w:rPr>
              <w:t>: Si los cargos d</w:t>
            </w:r>
            <w:r>
              <w:rPr>
                <w:rFonts w:ascii="Cambria" w:hAnsi="Cambria"/>
                <w:lang w:val="es-PR"/>
              </w:rPr>
              <w:t>e monitoreo no se incluyen en el precio base, favor de enumerarlos en la sección arriba sobre cargos adicionales.</w:t>
            </w:r>
          </w:p>
        </w:tc>
        <w:tc>
          <w:tcPr>
            <w:tcW w:w="7668" w:type="dxa"/>
          </w:tcPr>
          <w:p w14:paraId="27FF5646" w14:textId="62084F77" w:rsidR="00C54AF7" w:rsidRPr="00792AAF" w:rsidRDefault="00C54AF7" w:rsidP="002D07FA">
            <w:pPr>
              <w:pStyle w:val="ListParagraph"/>
              <w:numPr>
                <w:ilvl w:val="0"/>
                <w:numId w:val="4"/>
              </w:numPr>
              <w:rPr>
                <w:rFonts w:ascii="Cambria" w:hAnsi="Cambria"/>
              </w:rPr>
            </w:pPr>
            <w:r w:rsidRPr="00792AAF">
              <w:rPr>
                <w:rFonts w:ascii="Cambria" w:hAnsi="Cambria"/>
              </w:rPr>
              <w:t>[</w:t>
            </w:r>
            <w:r w:rsidR="00A472C5">
              <w:rPr>
                <w:rFonts w:ascii="Cambria" w:hAnsi="Cambria"/>
              </w:rPr>
              <w:t xml:space="preserve"> </w:t>
            </w:r>
            <w:proofErr w:type="spellStart"/>
            <w:r w:rsidR="00A472C5">
              <w:rPr>
                <w:rFonts w:ascii="Cambria" w:hAnsi="Cambria"/>
              </w:rPr>
              <w:t>Sí</w:t>
            </w:r>
            <w:proofErr w:type="spellEnd"/>
            <w:r w:rsidR="00A472C5" w:rsidRPr="00792AAF">
              <w:rPr>
                <w:rFonts w:ascii="Cambria" w:hAnsi="Cambria"/>
              </w:rPr>
              <w:t>/</w:t>
            </w:r>
            <w:proofErr w:type="gramStart"/>
            <w:r w:rsidR="00A472C5" w:rsidRPr="00792AAF">
              <w:rPr>
                <w:rFonts w:ascii="Cambria" w:hAnsi="Cambria"/>
              </w:rPr>
              <w:t>N</w:t>
            </w:r>
            <w:r w:rsidR="00A472C5">
              <w:rPr>
                <w:rFonts w:ascii="Cambria" w:hAnsi="Cambria"/>
              </w:rPr>
              <w:t>o</w:t>
            </w:r>
            <w:r w:rsidR="00A472C5" w:rsidRPr="00792AAF">
              <w:rPr>
                <w:rFonts w:ascii="Cambria" w:hAnsi="Cambria"/>
              </w:rPr>
              <w:t xml:space="preserve"> </w:t>
            </w:r>
            <w:r w:rsidRPr="00792AAF">
              <w:rPr>
                <w:rFonts w:ascii="Cambria" w:hAnsi="Cambria"/>
              </w:rPr>
              <w:t>]</w:t>
            </w:r>
            <w:proofErr w:type="gramEnd"/>
          </w:p>
          <w:p w14:paraId="099D8B3B" w14:textId="3DB4465B" w:rsidR="00C54AF7" w:rsidRPr="00792AAF" w:rsidRDefault="00355416" w:rsidP="002D07FA">
            <w:pPr>
              <w:pStyle w:val="ListParagraph"/>
              <w:numPr>
                <w:ilvl w:val="0"/>
                <w:numId w:val="4"/>
              </w:numPr>
              <w:rPr>
                <w:rFonts w:ascii="Cambria" w:hAnsi="Cambria"/>
              </w:rPr>
            </w:pPr>
            <w:proofErr w:type="spellStart"/>
            <w:r>
              <w:rPr>
                <w:rFonts w:ascii="Cambria" w:hAnsi="Cambria"/>
              </w:rPr>
              <w:t>Precio</w:t>
            </w:r>
            <w:proofErr w:type="spellEnd"/>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00CCD0F9" w:rsidR="00C54AF7" w:rsidRPr="00792AAF" w:rsidRDefault="00C54AF7" w:rsidP="002D07FA">
            <w:pPr>
              <w:rPr>
                <w:rFonts w:ascii="Cambria" w:hAnsi="Cambria"/>
              </w:rPr>
            </w:pPr>
            <w:r w:rsidRPr="00792AAF">
              <w:rPr>
                <w:rFonts w:ascii="Cambria" w:hAnsi="Cambria"/>
              </w:rPr>
              <w:t>1</w:t>
            </w:r>
            <w:r w:rsidR="00355416">
              <w:rPr>
                <w:rFonts w:ascii="Cambria" w:hAnsi="Cambria"/>
              </w:rPr>
              <w:t>4</w:t>
            </w:r>
            <w:r w:rsidRPr="00792AAF">
              <w:rPr>
                <w:rFonts w:ascii="Cambria" w:hAnsi="Cambria"/>
              </w:rPr>
              <w:t>.</w:t>
            </w:r>
          </w:p>
        </w:tc>
        <w:tc>
          <w:tcPr>
            <w:tcW w:w="4936" w:type="dxa"/>
            <w:gridSpan w:val="4"/>
          </w:tcPr>
          <w:p w14:paraId="2BFC1375" w14:textId="0E5C2BD7" w:rsidR="00C54AF7" w:rsidRPr="000A5458" w:rsidRDefault="000A5458" w:rsidP="002D07FA">
            <w:pPr>
              <w:rPr>
                <w:rFonts w:ascii="Cambria" w:hAnsi="Cambria"/>
                <w:lang w:val="es-PR"/>
              </w:rPr>
            </w:pPr>
            <w:r w:rsidRPr="000A5458">
              <w:rPr>
                <w:rFonts w:ascii="Cambria" w:hAnsi="Cambria"/>
                <w:lang w:val="es-PR"/>
              </w:rPr>
              <w:t>¿Tienes una relación de l</w:t>
            </w:r>
            <w:r>
              <w:rPr>
                <w:rFonts w:ascii="Cambria" w:hAnsi="Cambria"/>
                <w:lang w:val="es-PR"/>
              </w:rPr>
              <w:t xml:space="preserve">argo plazo con </w:t>
            </w:r>
            <w:r w:rsidR="00355416">
              <w:rPr>
                <w:rFonts w:ascii="Cambria" w:hAnsi="Cambria"/>
                <w:lang w:val="es-PR"/>
              </w:rPr>
              <w:t>algún</w:t>
            </w:r>
            <w:r>
              <w:rPr>
                <w:rFonts w:ascii="Cambria" w:hAnsi="Cambria"/>
                <w:lang w:val="es-PR"/>
              </w:rPr>
              <w:t xml:space="preserve"> fabricante o distribuidor incluido?</w:t>
            </w:r>
          </w:p>
        </w:tc>
        <w:tc>
          <w:tcPr>
            <w:tcW w:w="7668" w:type="dxa"/>
          </w:tcPr>
          <w:p w14:paraId="00833651" w14:textId="451E7FC3" w:rsidR="00C54AF7" w:rsidRPr="00792AAF" w:rsidRDefault="00C54AF7" w:rsidP="002D07FA">
            <w:pPr>
              <w:pStyle w:val="ListParagraph"/>
              <w:numPr>
                <w:ilvl w:val="0"/>
                <w:numId w:val="4"/>
              </w:numPr>
              <w:rPr>
                <w:rFonts w:ascii="Cambria" w:hAnsi="Cambria"/>
              </w:rPr>
            </w:pPr>
            <w:r w:rsidRPr="00792AAF">
              <w:rPr>
                <w:rFonts w:ascii="Cambria" w:hAnsi="Cambria"/>
              </w:rPr>
              <w:t>[</w:t>
            </w:r>
            <w:r w:rsidR="00A472C5">
              <w:rPr>
                <w:rFonts w:ascii="Cambria" w:hAnsi="Cambria"/>
              </w:rPr>
              <w:t xml:space="preserve"> </w:t>
            </w:r>
            <w:proofErr w:type="spellStart"/>
            <w:r w:rsidR="00A472C5">
              <w:rPr>
                <w:rFonts w:ascii="Cambria" w:hAnsi="Cambria"/>
              </w:rPr>
              <w:t>Sí</w:t>
            </w:r>
            <w:proofErr w:type="spellEnd"/>
            <w:r w:rsidR="00A472C5" w:rsidRPr="00792AAF">
              <w:rPr>
                <w:rFonts w:ascii="Cambria" w:hAnsi="Cambria"/>
              </w:rPr>
              <w:t>/</w:t>
            </w:r>
            <w:proofErr w:type="gramStart"/>
            <w:r w:rsidR="00A472C5" w:rsidRPr="00792AAF">
              <w:rPr>
                <w:rFonts w:ascii="Cambria" w:hAnsi="Cambria"/>
              </w:rPr>
              <w:t>N</w:t>
            </w:r>
            <w:r w:rsidR="00A472C5">
              <w:rPr>
                <w:rFonts w:ascii="Cambria" w:hAnsi="Cambria"/>
              </w:rPr>
              <w:t>o</w:t>
            </w:r>
            <w:r w:rsidR="00A472C5" w:rsidRPr="00792AAF">
              <w:rPr>
                <w:rFonts w:ascii="Cambria" w:hAnsi="Cambria"/>
              </w:rPr>
              <w:t xml:space="preserve"> </w:t>
            </w:r>
            <w:r w:rsidRPr="00792AAF">
              <w:rPr>
                <w:rFonts w:ascii="Cambria" w:hAnsi="Cambria"/>
              </w:rPr>
              <w:t>]</w:t>
            </w:r>
            <w:proofErr w:type="gramEnd"/>
          </w:p>
          <w:p w14:paraId="44C7677D" w14:textId="7EDCFCF3" w:rsidR="00C54AF7" w:rsidRPr="00792AAF" w:rsidRDefault="000A5458" w:rsidP="002D07FA">
            <w:pPr>
              <w:pStyle w:val="ListParagraph"/>
              <w:numPr>
                <w:ilvl w:val="0"/>
                <w:numId w:val="4"/>
              </w:numPr>
              <w:rPr>
                <w:rFonts w:ascii="Cambria" w:hAnsi="Cambria"/>
              </w:rPr>
            </w:pPr>
            <w:proofErr w:type="spellStart"/>
            <w:r>
              <w:rPr>
                <w:rFonts w:ascii="Cambria" w:hAnsi="Cambria"/>
              </w:rPr>
              <w:t>Detalles</w:t>
            </w:r>
            <w:proofErr w:type="spellEnd"/>
          </w:p>
        </w:tc>
      </w:tr>
      <w:tr w:rsidR="00355416" w:rsidRPr="009F45FA" w14:paraId="6F1B34EB" w14:textId="77777777" w:rsidTr="00917408">
        <w:tc>
          <w:tcPr>
            <w:tcW w:w="13176" w:type="dxa"/>
            <w:gridSpan w:val="6"/>
            <w:shd w:val="clear" w:color="auto" w:fill="CCCCCC"/>
          </w:tcPr>
          <w:p w14:paraId="6F92D5A6" w14:textId="5F19114F" w:rsidR="00355416" w:rsidRPr="000A5458" w:rsidRDefault="00355416" w:rsidP="002D07FA">
            <w:pPr>
              <w:jc w:val="center"/>
              <w:rPr>
                <w:rFonts w:ascii="Cambria" w:hAnsi="Cambria"/>
                <w:b/>
                <w:lang w:val="es-PR"/>
              </w:rPr>
            </w:pPr>
            <w:r>
              <w:rPr>
                <w:rFonts w:ascii="Cambria" w:hAnsi="Cambria"/>
                <w:b/>
                <w:lang w:val="es-PR"/>
              </w:rPr>
              <w:t>Sistemas de Baterías</w:t>
            </w:r>
          </w:p>
        </w:tc>
      </w:tr>
      <w:tr w:rsidR="00355416" w:rsidRPr="00851C1E" w14:paraId="1713A2E2" w14:textId="77777777" w:rsidTr="00355416">
        <w:trPr>
          <w:trHeight w:val="95"/>
        </w:trPr>
        <w:tc>
          <w:tcPr>
            <w:tcW w:w="622" w:type="dxa"/>
            <w:gridSpan w:val="2"/>
            <w:shd w:val="clear" w:color="auto" w:fill="auto"/>
          </w:tcPr>
          <w:p w14:paraId="4BFF0766" w14:textId="6FBBB8DC" w:rsidR="00355416" w:rsidRPr="00355416" w:rsidRDefault="00355416" w:rsidP="002D07FA">
            <w:pPr>
              <w:jc w:val="center"/>
              <w:rPr>
                <w:rFonts w:ascii="Cambria" w:hAnsi="Cambria"/>
                <w:bCs/>
                <w:lang w:val="es-PR"/>
              </w:rPr>
            </w:pPr>
            <w:r w:rsidRPr="00355416">
              <w:rPr>
                <w:rFonts w:ascii="Cambria" w:hAnsi="Cambria"/>
                <w:bCs/>
                <w:lang w:val="es-PR"/>
              </w:rPr>
              <w:t>15.</w:t>
            </w:r>
          </w:p>
        </w:tc>
        <w:tc>
          <w:tcPr>
            <w:tcW w:w="4860" w:type="dxa"/>
            <w:gridSpan w:val="2"/>
            <w:shd w:val="clear" w:color="auto" w:fill="auto"/>
          </w:tcPr>
          <w:p w14:paraId="11CBA368" w14:textId="29BBA9D5" w:rsidR="00355416" w:rsidRPr="00355416" w:rsidRDefault="00355416" w:rsidP="00B937CA">
            <w:pPr>
              <w:rPr>
                <w:rFonts w:ascii="Cambria" w:hAnsi="Cambria"/>
                <w:bCs/>
                <w:lang w:val="es-PR"/>
              </w:rPr>
            </w:pPr>
            <w:r>
              <w:rPr>
                <w:rFonts w:ascii="Cambria" w:hAnsi="Cambria"/>
                <w:bCs/>
                <w:lang w:val="es-PR"/>
              </w:rPr>
              <w:t>¿La instalación de batería incluirá un sistema de monitoreo</w:t>
            </w:r>
            <w:r w:rsidRPr="00355416">
              <w:rPr>
                <w:rFonts w:ascii="Cambria" w:hAnsi="Cambria"/>
                <w:bCs/>
                <w:lang w:val="es-PR"/>
              </w:rPr>
              <w:t>/</w:t>
            </w:r>
            <w:r>
              <w:rPr>
                <w:rFonts w:ascii="Cambria" w:hAnsi="Cambria"/>
                <w:bCs/>
                <w:lang w:val="es-PR"/>
              </w:rPr>
              <w:t>manejo de energía? ¿Cuál sería el costo?</w:t>
            </w:r>
          </w:p>
        </w:tc>
        <w:tc>
          <w:tcPr>
            <w:tcW w:w="7694" w:type="dxa"/>
            <w:gridSpan w:val="2"/>
            <w:shd w:val="clear" w:color="auto" w:fill="auto"/>
          </w:tcPr>
          <w:p w14:paraId="7CEFCD09" w14:textId="77777777" w:rsidR="00355416" w:rsidRDefault="00B937CA" w:rsidP="00B937CA">
            <w:pPr>
              <w:pStyle w:val="ListParagraph"/>
              <w:numPr>
                <w:ilvl w:val="0"/>
                <w:numId w:val="4"/>
              </w:numPr>
              <w:rPr>
                <w:rFonts w:ascii="Cambria" w:hAnsi="Cambria"/>
              </w:rPr>
            </w:pPr>
            <w:r w:rsidRPr="00792AAF">
              <w:rPr>
                <w:rFonts w:ascii="Cambria" w:hAnsi="Cambria"/>
              </w:rPr>
              <w:t>[</w:t>
            </w:r>
            <w:r>
              <w:rPr>
                <w:rFonts w:ascii="Cambria" w:hAnsi="Cambria"/>
              </w:rPr>
              <w:t xml:space="preserve"> </w:t>
            </w:r>
            <w:proofErr w:type="spellStart"/>
            <w:r>
              <w:rPr>
                <w:rFonts w:ascii="Cambria" w:hAnsi="Cambria"/>
              </w:rPr>
              <w:t>Sí</w:t>
            </w:r>
            <w:proofErr w:type="spellEnd"/>
            <w:r w:rsidRPr="00792AAF">
              <w:rPr>
                <w:rFonts w:ascii="Cambria" w:hAnsi="Cambria"/>
              </w:rPr>
              <w:t>/</w:t>
            </w:r>
            <w:proofErr w:type="gramStart"/>
            <w:r w:rsidRPr="00792AAF">
              <w:rPr>
                <w:rFonts w:ascii="Cambria" w:hAnsi="Cambria"/>
              </w:rPr>
              <w:t>N</w:t>
            </w:r>
            <w:r>
              <w:rPr>
                <w:rFonts w:ascii="Cambria" w:hAnsi="Cambria"/>
              </w:rPr>
              <w:t>o</w:t>
            </w:r>
            <w:r w:rsidRPr="00792AAF">
              <w:rPr>
                <w:rFonts w:ascii="Cambria" w:hAnsi="Cambria"/>
              </w:rPr>
              <w:t xml:space="preserve"> ]</w:t>
            </w:r>
            <w:proofErr w:type="gramEnd"/>
          </w:p>
          <w:p w14:paraId="3B7BCA7B" w14:textId="2C62E458" w:rsidR="00B937CA" w:rsidRPr="00B937CA" w:rsidRDefault="00B937CA" w:rsidP="00B937CA">
            <w:pPr>
              <w:pStyle w:val="ListParagraph"/>
              <w:numPr>
                <w:ilvl w:val="0"/>
                <w:numId w:val="4"/>
              </w:numPr>
              <w:rPr>
                <w:rFonts w:ascii="Cambria" w:hAnsi="Cambria"/>
                <w:lang w:val="es-PR"/>
              </w:rPr>
            </w:pPr>
            <w:r w:rsidRPr="00B937CA">
              <w:rPr>
                <w:rFonts w:ascii="Cambria" w:hAnsi="Cambria"/>
                <w:lang w:val="es-PR"/>
              </w:rPr>
              <w:t>Precio de sistema de ma</w:t>
            </w:r>
            <w:r>
              <w:rPr>
                <w:rFonts w:ascii="Cambria" w:hAnsi="Cambria"/>
                <w:lang w:val="es-PR"/>
              </w:rPr>
              <w:t>nejo de energía (</w:t>
            </w:r>
            <w:r w:rsidR="00B72119">
              <w:rPr>
                <w:rFonts w:ascii="Cambria" w:hAnsi="Cambria"/>
                <w:lang w:val="es-PR"/>
              </w:rPr>
              <w:t>¿</w:t>
            </w:r>
            <w:r>
              <w:rPr>
                <w:rFonts w:ascii="Cambria" w:hAnsi="Cambria"/>
                <w:lang w:val="es-PR"/>
              </w:rPr>
              <w:t>una vez o recurrente?)</w:t>
            </w:r>
          </w:p>
        </w:tc>
      </w:tr>
      <w:tr w:rsidR="00355416" w:rsidRPr="009F45FA" w14:paraId="2AD24B89" w14:textId="77777777" w:rsidTr="00355416">
        <w:trPr>
          <w:trHeight w:val="95"/>
        </w:trPr>
        <w:tc>
          <w:tcPr>
            <w:tcW w:w="622" w:type="dxa"/>
            <w:gridSpan w:val="2"/>
            <w:shd w:val="clear" w:color="auto" w:fill="auto"/>
          </w:tcPr>
          <w:p w14:paraId="247A8CD0" w14:textId="0D64019C" w:rsidR="00355416" w:rsidRPr="00355416" w:rsidRDefault="00355416" w:rsidP="002D07FA">
            <w:pPr>
              <w:jc w:val="center"/>
              <w:rPr>
                <w:rFonts w:ascii="Cambria" w:hAnsi="Cambria"/>
                <w:bCs/>
                <w:lang w:val="es-PR"/>
              </w:rPr>
            </w:pPr>
            <w:r w:rsidRPr="00355416">
              <w:rPr>
                <w:rFonts w:ascii="Cambria" w:hAnsi="Cambria"/>
                <w:bCs/>
                <w:lang w:val="es-PR"/>
              </w:rPr>
              <w:t>16.</w:t>
            </w:r>
          </w:p>
        </w:tc>
        <w:tc>
          <w:tcPr>
            <w:tcW w:w="4860" w:type="dxa"/>
            <w:gridSpan w:val="2"/>
            <w:shd w:val="clear" w:color="auto" w:fill="auto"/>
          </w:tcPr>
          <w:p w14:paraId="29BF34FD" w14:textId="77777777" w:rsidR="00355416" w:rsidRDefault="00355416" w:rsidP="00B937CA">
            <w:pPr>
              <w:rPr>
                <w:rFonts w:ascii="Cambria" w:hAnsi="Cambria"/>
                <w:bCs/>
                <w:lang w:val="es-PR"/>
              </w:rPr>
            </w:pPr>
            <w:r>
              <w:rPr>
                <w:rFonts w:ascii="Cambria" w:hAnsi="Cambria"/>
                <w:bCs/>
                <w:lang w:val="es-PR"/>
              </w:rPr>
              <w:t>¿</w:t>
            </w:r>
            <w:r w:rsidR="00B937CA">
              <w:rPr>
                <w:rFonts w:ascii="Cambria" w:hAnsi="Cambria"/>
                <w:bCs/>
                <w:lang w:val="es-PR"/>
              </w:rPr>
              <w:t>Tiene el instalador o el suplidor un “checklist” de preventa de baterías para ofrecer al consumidor? (Para manejar expectativas e identificar cargas críticas y enseres eléctricos que se operarán con baterías). Favor de incluir como anejo cualquier ejemplo relacionado.</w:t>
            </w:r>
          </w:p>
          <w:p w14:paraId="3DC07415" w14:textId="77777777" w:rsidR="00B937CA" w:rsidRDefault="00B937CA" w:rsidP="00B937CA">
            <w:pPr>
              <w:rPr>
                <w:rFonts w:ascii="Cambria" w:hAnsi="Cambria"/>
                <w:bCs/>
                <w:lang w:val="es-PR"/>
              </w:rPr>
            </w:pPr>
          </w:p>
          <w:p w14:paraId="0C78BB44" w14:textId="235B8A4B" w:rsidR="00B937CA" w:rsidRPr="00355416" w:rsidRDefault="00B937CA" w:rsidP="00B937CA">
            <w:pPr>
              <w:rPr>
                <w:rFonts w:ascii="Cambria" w:hAnsi="Cambria"/>
                <w:bCs/>
                <w:lang w:val="es-PR"/>
              </w:rPr>
            </w:pPr>
            <w:r>
              <w:rPr>
                <w:rFonts w:ascii="Cambria" w:hAnsi="Cambria"/>
                <w:bCs/>
                <w:lang w:val="es-PR"/>
              </w:rPr>
              <w:t>¿Trabajará con los clientes para ayudar en registrar cualquier trámite necesario para la garantía?</w:t>
            </w:r>
          </w:p>
        </w:tc>
        <w:tc>
          <w:tcPr>
            <w:tcW w:w="7694" w:type="dxa"/>
            <w:gridSpan w:val="2"/>
            <w:shd w:val="clear" w:color="auto" w:fill="auto"/>
          </w:tcPr>
          <w:p w14:paraId="6B435EF2" w14:textId="5E467898" w:rsidR="004B359A" w:rsidRDefault="004B359A" w:rsidP="004B359A">
            <w:pPr>
              <w:pStyle w:val="ListParagraph"/>
              <w:numPr>
                <w:ilvl w:val="0"/>
                <w:numId w:val="4"/>
              </w:numPr>
              <w:rPr>
                <w:rFonts w:ascii="Cambria" w:hAnsi="Cambria"/>
              </w:rPr>
            </w:pPr>
            <w:r w:rsidRPr="00792AAF">
              <w:rPr>
                <w:rFonts w:ascii="Cambria" w:hAnsi="Cambria"/>
              </w:rPr>
              <w:t>[</w:t>
            </w:r>
            <w:r>
              <w:rPr>
                <w:rFonts w:ascii="Cambria" w:hAnsi="Cambria"/>
              </w:rPr>
              <w:t xml:space="preserve"> </w:t>
            </w:r>
            <w:proofErr w:type="spellStart"/>
            <w:r>
              <w:rPr>
                <w:rFonts w:ascii="Cambria" w:hAnsi="Cambria"/>
              </w:rPr>
              <w:t>Sí</w:t>
            </w:r>
            <w:proofErr w:type="spellEnd"/>
            <w:r w:rsidRPr="00792AAF">
              <w:rPr>
                <w:rFonts w:ascii="Cambria" w:hAnsi="Cambria"/>
              </w:rPr>
              <w:t>/</w:t>
            </w:r>
            <w:proofErr w:type="gramStart"/>
            <w:r w:rsidRPr="00792AAF">
              <w:rPr>
                <w:rFonts w:ascii="Cambria" w:hAnsi="Cambria"/>
              </w:rPr>
              <w:t>N</w:t>
            </w:r>
            <w:r>
              <w:rPr>
                <w:rFonts w:ascii="Cambria" w:hAnsi="Cambria"/>
              </w:rPr>
              <w:t>o</w:t>
            </w:r>
            <w:r w:rsidRPr="00792AAF">
              <w:rPr>
                <w:rFonts w:ascii="Cambria" w:hAnsi="Cambria"/>
              </w:rPr>
              <w:t xml:space="preserve"> ]</w:t>
            </w:r>
            <w:proofErr w:type="gramEnd"/>
          </w:p>
          <w:p w14:paraId="508D3649" w14:textId="16CAC4BD" w:rsidR="004B359A" w:rsidRDefault="004B359A" w:rsidP="004B359A">
            <w:pPr>
              <w:rPr>
                <w:rFonts w:ascii="Cambria" w:hAnsi="Cambria"/>
              </w:rPr>
            </w:pPr>
          </w:p>
          <w:p w14:paraId="7BEA5242" w14:textId="6762B8BE" w:rsidR="004B359A" w:rsidRDefault="004B359A" w:rsidP="004B359A">
            <w:pPr>
              <w:rPr>
                <w:rFonts w:ascii="Cambria" w:hAnsi="Cambria"/>
              </w:rPr>
            </w:pPr>
          </w:p>
          <w:p w14:paraId="51563A26" w14:textId="74019792" w:rsidR="004B359A" w:rsidRDefault="004B359A" w:rsidP="004B359A">
            <w:pPr>
              <w:rPr>
                <w:rFonts w:ascii="Cambria" w:hAnsi="Cambria"/>
              </w:rPr>
            </w:pPr>
          </w:p>
          <w:p w14:paraId="7C20BF16" w14:textId="0F4FA35C" w:rsidR="004B359A" w:rsidRDefault="004B359A" w:rsidP="004B359A">
            <w:pPr>
              <w:rPr>
                <w:rFonts w:ascii="Cambria" w:hAnsi="Cambria"/>
              </w:rPr>
            </w:pPr>
          </w:p>
          <w:p w14:paraId="7D3AB757" w14:textId="50988A47" w:rsidR="004B359A" w:rsidRDefault="004B359A" w:rsidP="004B359A">
            <w:pPr>
              <w:rPr>
                <w:rFonts w:ascii="Cambria" w:hAnsi="Cambria"/>
              </w:rPr>
            </w:pPr>
          </w:p>
          <w:p w14:paraId="06FDA16F" w14:textId="4B26D86B" w:rsidR="004B359A" w:rsidRDefault="004B359A" w:rsidP="004B359A">
            <w:pPr>
              <w:rPr>
                <w:rFonts w:ascii="Cambria" w:hAnsi="Cambria"/>
              </w:rPr>
            </w:pPr>
          </w:p>
          <w:p w14:paraId="2C496A72" w14:textId="77777777" w:rsidR="004B359A" w:rsidRPr="004B359A" w:rsidRDefault="004B359A" w:rsidP="004B359A">
            <w:pPr>
              <w:rPr>
                <w:rFonts w:ascii="Cambria" w:hAnsi="Cambria"/>
              </w:rPr>
            </w:pPr>
          </w:p>
          <w:p w14:paraId="129E4EEC" w14:textId="77777777" w:rsidR="004B359A" w:rsidRDefault="004B359A" w:rsidP="004B359A">
            <w:pPr>
              <w:pStyle w:val="ListParagraph"/>
              <w:numPr>
                <w:ilvl w:val="0"/>
                <w:numId w:val="4"/>
              </w:numPr>
              <w:rPr>
                <w:rFonts w:ascii="Cambria" w:hAnsi="Cambria"/>
              </w:rPr>
            </w:pPr>
            <w:r w:rsidRPr="00792AAF">
              <w:rPr>
                <w:rFonts w:ascii="Cambria" w:hAnsi="Cambria"/>
              </w:rPr>
              <w:t>[</w:t>
            </w:r>
            <w:r>
              <w:rPr>
                <w:rFonts w:ascii="Cambria" w:hAnsi="Cambria"/>
              </w:rPr>
              <w:t xml:space="preserve"> </w:t>
            </w:r>
            <w:proofErr w:type="spellStart"/>
            <w:r>
              <w:rPr>
                <w:rFonts w:ascii="Cambria" w:hAnsi="Cambria"/>
              </w:rPr>
              <w:t>Sí</w:t>
            </w:r>
            <w:proofErr w:type="spellEnd"/>
            <w:r w:rsidRPr="00792AAF">
              <w:rPr>
                <w:rFonts w:ascii="Cambria" w:hAnsi="Cambria"/>
              </w:rPr>
              <w:t>/</w:t>
            </w:r>
            <w:proofErr w:type="gramStart"/>
            <w:r w:rsidRPr="00792AAF">
              <w:rPr>
                <w:rFonts w:ascii="Cambria" w:hAnsi="Cambria"/>
              </w:rPr>
              <w:t>N</w:t>
            </w:r>
            <w:r>
              <w:rPr>
                <w:rFonts w:ascii="Cambria" w:hAnsi="Cambria"/>
              </w:rPr>
              <w:t>o</w:t>
            </w:r>
            <w:r w:rsidRPr="00792AAF">
              <w:rPr>
                <w:rFonts w:ascii="Cambria" w:hAnsi="Cambria"/>
              </w:rPr>
              <w:t xml:space="preserve"> ]</w:t>
            </w:r>
            <w:proofErr w:type="gramEnd"/>
          </w:p>
          <w:p w14:paraId="61162D3C" w14:textId="4FCDC7E5" w:rsidR="00355416" w:rsidRPr="00355416" w:rsidRDefault="00355416" w:rsidP="00B937CA">
            <w:pPr>
              <w:rPr>
                <w:rFonts w:ascii="Cambria" w:hAnsi="Cambria"/>
                <w:bCs/>
                <w:lang w:val="es-PR"/>
              </w:rPr>
            </w:pPr>
          </w:p>
        </w:tc>
      </w:tr>
      <w:tr w:rsidR="00355416" w:rsidRPr="009F45FA" w14:paraId="4020929A" w14:textId="77777777" w:rsidTr="00355416">
        <w:trPr>
          <w:trHeight w:val="95"/>
        </w:trPr>
        <w:tc>
          <w:tcPr>
            <w:tcW w:w="622" w:type="dxa"/>
            <w:gridSpan w:val="2"/>
            <w:shd w:val="clear" w:color="auto" w:fill="auto"/>
          </w:tcPr>
          <w:p w14:paraId="0536245C" w14:textId="7C8F6F6B" w:rsidR="00355416" w:rsidRPr="00355416" w:rsidRDefault="00355416" w:rsidP="002D07FA">
            <w:pPr>
              <w:jc w:val="center"/>
              <w:rPr>
                <w:rFonts w:ascii="Cambria" w:hAnsi="Cambria"/>
                <w:bCs/>
                <w:lang w:val="es-PR"/>
              </w:rPr>
            </w:pPr>
            <w:r w:rsidRPr="00355416">
              <w:rPr>
                <w:rFonts w:ascii="Cambria" w:hAnsi="Cambria"/>
                <w:bCs/>
                <w:lang w:val="es-PR"/>
              </w:rPr>
              <w:t>17.</w:t>
            </w:r>
          </w:p>
        </w:tc>
        <w:tc>
          <w:tcPr>
            <w:tcW w:w="4860" w:type="dxa"/>
            <w:gridSpan w:val="2"/>
            <w:shd w:val="clear" w:color="auto" w:fill="auto"/>
          </w:tcPr>
          <w:p w14:paraId="0075B1EC" w14:textId="0F0039C3" w:rsidR="00355416" w:rsidRDefault="00B937CA" w:rsidP="00B937CA">
            <w:pPr>
              <w:rPr>
                <w:rFonts w:ascii="Cambria" w:hAnsi="Cambria"/>
                <w:bCs/>
                <w:lang w:val="es-PR"/>
              </w:rPr>
            </w:pPr>
            <w:r>
              <w:rPr>
                <w:rFonts w:ascii="Cambria" w:hAnsi="Cambria"/>
                <w:bCs/>
                <w:lang w:val="es-PR"/>
              </w:rPr>
              <w:t xml:space="preserve">¿Anticipa algún retraso en el suministro de parte del equipo de almacenamiento que está ofreciendo? </w:t>
            </w:r>
            <w:r w:rsidR="00227415">
              <w:rPr>
                <w:rFonts w:ascii="Cambria" w:hAnsi="Cambria"/>
                <w:bCs/>
                <w:lang w:val="es-PR"/>
              </w:rPr>
              <w:t>¿De ser</w:t>
            </w:r>
            <w:r>
              <w:rPr>
                <w:rFonts w:ascii="Cambria" w:hAnsi="Cambria"/>
                <w:bCs/>
                <w:lang w:val="es-PR"/>
              </w:rPr>
              <w:t xml:space="preserve"> así, cuál equipo y cuál es </w:t>
            </w:r>
            <w:r w:rsidR="003A6635">
              <w:rPr>
                <w:rFonts w:ascii="Cambria" w:hAnsi="Cambria"/>
                <w:bCs/>
                <w:lang w:val="es-PR"/>
              </w:rPr>
              <w:t xml:space="preserve">el </w:t>
            </w:r>
            <w:r>
              <w:rPr>
                <w:rFonts w:ascii="Cambria" w:hAnsi="Cambria"/>
                <w:bCs/>
                <w:lang w:val="es-PR"/>
              </w:rPr>
              <w:t>tiempo</w:t>
            </w:r>
            <w:r w:rsidR="003A6635">
              <w:rPr>
                <w:rFonts w:ascii="Cambria" w:hAnsi="Cambria"/>
                <w:bCs/>
                <w:lang w:val="es-PR"/>
              </w:rPr>
              <w:t xml:space="preserve"> aproximado de espera</w:t>
            </w:r>
            <w:r>
              <w:rPr>
                <w:rFonts w:ascii="Cambria" w:hAnsi="Cambria"/>
                <w:bCs/>
                <w:lang w:val="es-PR"/>
              </w:rPr>
              <w:t>?</w:t>
            </w:r>
          </w:p>
          <w:p w14:paraId="6E202409" w14:textId="77777777" w:rsidR="004B359A" w:rsidRDefault="004B359A" w:rsidP="00B937CA">
            <w:pPr>
              <w:rPr>
                <w:rFonts w:ascii="Cambria" w:hAnsi="Cambria"/>
                <w:bCs/>
                <w:lang w:val="es-PR"/>
              </w:rPr>
            </w:pPr>
          </w:p>
          <w:p w14:paraId="6024EAC5" w14:textId="586AFE74" w:rsidR="004B359A" w:rsidRDefault="004B359A" w:rsidP="00B937CA">
            <w:pPr>
              <w:rPr>
                <w:rFonts w:ascii="Cambria" w:hAnsi="Cambria"/>
                <w:bCs/>
                <w:lang w:val="es-PR"/>
              </w:rPr>
            </w:pPr>
            <w:r>
              <w:rPr>
                <w:rFonts w:ascii="Cambria" w:hAnsi="Cambria"/>
                <w:bCs/>
                <w:lang w:val="es-PR"/>
              </w:rPr>
              <w:t xml:space="preserve">¿Cómo </w:t>
            </w:r>
            <w:r w:rsidR="004B4F7D">
              <w:rPr>
                <w:rFonts w:ascii="Cambria" w:hAnsi="Cambria"/>
                <w:bCs/>
                <w:lang w:val="es-PR"/>
              </w:rPr>
              <w:t xml:space="preserve">compara </w:t>
            </w:r>
            <w:r>
              <w:rPr>
                <w:rFonts w:ascii="Cambria" w:hAnsi="Cambria"/>
                <w:bCs/>
                <w:lang w:val="es-PR"/>
              </w:rPr>
              <w:t xml:space="preserve">su tiempo </w:t>
            </w:r>
            <w:r w:rsidR="00312355">
              <w:rPr>
                <w:rFonts w:ascii="Cambria" w:hAnsi="Cambria"/>
                <w:bCs/>
                <w:lang w:val="es-PR"/>
              </w:rPr>
              <w:t>de</w:t>
            </w:r>
            <w:r>
              <w:rPr>
                <w:rFonts w:ascii="Cambria" w:hAnsi="Cambria"/>
                <w:bCs/>
                <w:lang w:val="es-PR"/>
              </w:rPr>
              <w:t xml:space="preserve"> renovar un sistema con baterías</w:t>
            </w:r>
            <w:r w:rsidR="000D6B5B">
              <w:rPr>
                <w:rFonts w:ascii="Cambria" w:hAnsi="Cambria"/>
                <w:bCs/>
                <w:lang w:val="es-PR"/>
              </w:rPr>
              <w:t>,</w:t>
            </w:r>
            <w:r>
              <w:rPr>
                <w:rFonts w:ascii="Cambria" w:hAnsi="Cambria"/>
                <w:bCs/>
                <w:lang w:val="es-PR"/>
              </w:rPr>
              <w:t xml:space="preserve"> con el tiempo para un sistema nuevo</w:t>
            </w:r>
            <w:r w:rsidR="000D6B5B">
              <w:rPr>
                <w:rFonts w:ascii="Cambria" w:hAnsi="Cambria"/>
                <w:bCs/>
                <w:lang w:val="es-PR"/>
              </w:rPr>
              <w:t>,</w:t>
            </w:r>
            <w:r>
              <w:rPr>
                <w:rFonts w:ascii="Cambria" w:hAnsi="Cambria"/>
                <w:bCs/>
                <w:lang w:val="es-PR"/>
              </w:rPr>
              <w:t xml:space="preserve"> estándar de solar con baterías (un mes, semanas, …)?</w:t>
            </w:r>
          </w:p>
          <w:p w14:paraId="79C042F1" w14:textId="5FD50FE2" w:rsidR="004B359A" w:rsidRDefault="004B359A" w:rsidP="00B937CA">
            <w:pPr>
              <w:rPr>
                <w:rFonts w:ascii="Cambria" w:hAnsi="Cambria"/>
                <w:bCs/>
                <w:lang w:val="es-PR"/>
              </w:rPr>
            </w:pPr>
          </w:p>
          <w:p w14:paraId="0BCF4685" w14:textId="7F03C97A" w:rsidR="004B359A" w:rsidRDefault="004B359A" w:rsidP="00B937CA">
            <w:pPr>
              <w:rPr>
                <w:rFonts w:ascii="Cambria" w:hAnsi="Cambria"/>
                <w:bCs/>
                <w:lang w:val="es-PR"/>
              </w:rPr>
            </w:pPr>
            <w:r>
              <w:rPr>
                <w:rFonts w:ascii="Cambria" w:hAnsi="Cambria"/>
                <w:bCs/>
                <w:lang w:val="es-PR"/>
              </w:rPr>
              <w:t>Procedimiento para reemplazo: Para reemplazar o actualizar componentes del sistema de baterías en el futuro, ¿el dueño del sistema tendrá problemas previsibles en conseguir un componente? Es decir, ¿hay componentes que solamente se puede reemplazar por un solo suplidor?</w:t>
            </w:r>
          </w:p>
          <w:p w14:paraId="19A02A34" w14:textId="77777777" w:rsidR="004B359A" w:rsidRDefault="004B359A" w:rsidP="00B937CA">
            <w:pPr>
              <w:rPr>
                <w:rFonts w:ascii="Cambria" w:hAnsi="Cambria"/>
                <w:bCs/>
                <w:lang w:val="es-PR"/>
              </w:rPr>
            </w:pPr>
          </w:p>
          <w:p w14:paraId="310F12CC" w14:textId="77777777" w:rsidR="004B359A" w:rsidRDefault="004B359A" w:rsidP="00B937CA">
            <w:pPr>
              <w:rPr>
                <w:rFonts w:ascii="Cambria" w:hAnsi="Cambria"/>
                <w:bCs/>
                <w:lang w:val="es-PR"/>
              </w:rPr>
            </w:pPr>
          </w:p>
          <w:p w14:paraId="091D9AF1" w14:textId="307FC757" w:rsidR="004B359A" w:rsidRPr="00355416" w:rsidRDefault="004B359A" w:rsidP="00B937CA">
            <w:pPr>
              <w:rPr>
                <w:rFonts w:ascii="Cambria" w:hAnsi="Cambria"/>
                <w:bCs/>
                <w:lang w:val="es-PR"/>
              </w:rPr>
            </w:pPr>
          </w:p>
        </w:tc>
        <w:tc>
          <w:tcPr>
            <w:tcW w:w="7694" w:type="dxa"/>
            <w:gridSpan w:val="2"/>
            <w:shd w:val="clear" w:color="auto" w:fill="auto"/>
          </w:tcPr>
          <w:p w14:paraId="314ED989" w14:textId="77777777" w:rsidR="00355416" w:rsidRDefault="004B359A" w:rsidP="004B359A">
            <w:pPr>
              <w:pStyle w:val="ListParagraph"/>
              <w:numPr>
                <w:ilvl w:val="0"/>
                <w:numId w:val="4"/>
              </w:numPr>
              <w:rPr>
                <w:rFonts w:ascii="Cambria" w:hAnsi="Cambria"/>
              </w:rPr>
            </w:pPr>
            <w:r w:rsidRPr="00792AAF">
              <w:rPr>
                <w:rFonts w:ascii="Cambria" w:hAnsi="Cambria"/>
              </w:rPr>
              <w:lastRenderedPageBreak/>
              <w:t>[</w:t>
            </w:r>
            <w:r>
              <w:rPr>
                <w:rFonts w:ascii="Cambria" w:hAnsi="Cambria"/>
              </w:rPr>
              <w:t xml:space="preserve"> </w:t>
            </w:r>
            <w:proofErr w:type="spellStart"/>
            <w:r>
              <w:rPr>
                <w:rFonts w:ascii="Cambria" w:hAnsi="Cambria"/>
              </w:rPr>
              <w:t>Sí</w:t>
            </w:r>
            <w:proofErr w:type="spellEnd"/>
            <w:r w:rsidRPr="00792AAF">
              <w:rPr>
                <w:rFonts w:ascii="Cambria" w:hAnsi="Cambria"/>
              </w:rPr>
              <w:t>/</w:t>
            </w:r>
            <w:proofErr w:type="gramStart"/>
            <w:r w:rsidRPr="00792AAF">
              <w:rPr>
                <w:rFonts w:ascii="Cambria" w:hAnsi="Cambria"/>
              </w:rPr>
              <w:t>N</w:t>
            </w:r>
            <w:r>
              <w:rPr>
                <w:rFonts w:ascii="Cambria" w:hAnsi="Cambria"/>
              </w:rPr>
              <w:t>o</w:t>
            </w:r>
            <w:r w:rsidRPr="00792AAF">
              <w:rPr>
                <w:rFonts w:ascii="Cambria" w:hAnsi="Cambria"/>
              </w:rPr>
              <w:t xml:space="preserve"> ]</w:t>
            </w:r>
            <w:proofErr w:type="gramEnd"/>
          </w:p>
          <w:p w14:paraId="529B803F" w14:textId="77777777" w:rsidR="004B359A" w:rsidRDefault="004B359A" w:rsidP="004B359A">
            <w:pPr>
              <w:pStyle w:val="ListParagraph"/>
              <w:numPr>
                <w:ilvl w:val="0"/>
                <w:numId w:val="4"/>
              </w:numPr>
              <w:rPr>
                <w:rFonts w:ascii="Cambria" w:hAnsi="Cambria"/>
              </w:rPr>
            </w:pPr>
            <w:proofErr w:type="spellStart"/>
            <w:r>
              <w:rPr>
                <w:rFonts w:ascii="Cambria" w:hAnsi="Cambria"/>
              </w:rPr>
              <w:t>Detalles</w:t>
            </w:r>
            <w:proofErr w:type="spellEnd"/>
          </w:p>
          <w:p w14:paraId="238C4943" w14:textId="77777777" w:rsidR="004B359A" w:rsidRDefault="004B359A" w:rsidP="004B359A">
            <w:pPr>
              <w:rPr>
                <w:rFonts w:ascii="Cambria" w:hAnsi="Cambria"/>
              </w:rPr>
            </w:pPr>
          </w:p>
          <w:p w14:paraId="49B1621C" w14:textId="77777777" w:rsidR="004B359A" w:rsidRDefault="004B359A" w:rsidP="004B359A">
            <w:pPr>
              <w:rPr>
                <w:rFonts w:ascii="Cambria" w:hAnsi="Cambria"/>
              </w:rPr>
            </w:pPr>
          </w:p>
          <w:p w14:paraId="6533EEF4" w14:textId="77777777" w:rsidR="004B359A" w:rsidRDefault="004B359A" w:rsidP="004B359A">
            <w:pPr>
              <w:rPr>
                <w:rFonts w:ascii="Cambria" w:hAnsi="Cambria"/>
              </w:rPr>
            </w:pPr>
          </w:p>
          <w:p w14:paraId="32A08575" w14:textId="364F429E" w:rsidR="004B359A" w:rsidRDefault="004B359A" w:rsidP="004B359A">
            <w:pPr>
              <w:pStyle w:val="ListParagraph"/>
              <w:numPr>
                <w:ilvl w:val="0"/>
                <w:numId w:val="4"/>
              </w:numPr>
              <w:rPr>
                <w:rFonts w:ascii="Cambria" w:hAnsi="Cambria"/>
                <w:lang w:val="es-PR"/>
              </w:rPr>
            </w:pPr>
            <w:r w:rsidRPr="004B359A">
              <w:rPr>
                <w:rFonts w:ascii="Cambria" w:hAnsi="Cambria"/>
                <w:lang w:val="es-PR"/>
              </w:rPr>
              <w:t>Tiempo para sistema nuevo de solar y almacenamiento</w:t>
            </w:r>
            <w:r>
              <w:rPr>
                <w:rFonts w:ascii="Cambria" w:hAnsi="Cambria"/>
                <w:lang w:val="es-PR"/>
              </w:rPr>
              <w:t>:</w:t>
            </w:r>
          </w:p>
          <w:p w14:paraId="19BB7195" w14:textId="3CAC4BE4" w:rsidR="004B359A" w:rsidRDefault="004B359A" w:rsidP="004B359A">
            <w:pPr>
              <w:pStyle w:val="ListParagraph"/>
              <w:numPr>
                <w:ilvl w:val="0"/>
                <w:numId w:val="4"/>
              </w:numPr>
              <w:rPr>
                <w:rFonts w:ascii="Cambria" w:hAnsi="Cambria"/>
                <w:lang w:val="es-PR"/>
              </w:rPr>
            </w:pPr>
            <w:r>
              <w:rPr>
                <w:rFonts w:ascii="Cambria" w:hAnsi="Cambria"/>
                <w:lang w:val="es-PR"/>
              </w:rPr>
              <w:t>Tiempo para renovación con almacenamiento:</w:t>
            </w:r>
          </w:p>
          <w:p w14:paraId="38E82F23" w14:textId="77777777" w:rsidR="004B359A" w:rsidRPr="004B359A" w:rsidRDefault="004B359A" w:rsidP="004B359A">
            <w:pPr>
              <w:rPr>
                <w:rFonts w:ascii="Cambria" w:hAnsi="Cambria"/>
                <w:lang w:val="es-PR"/>
              </w:rPr>
            </w:pPr>
          </w:p>
          <w:p w14:paraId="72DDE02D" w14:textId="77777777" w:rsidR="004B359A" w:rsidRPr="004B359A" w:rsidRDefault="004B359A" w:rsidP="004B359A">
            <w:pPr>
              <w:rPr>
                <w:rFonts w:ascii="Cambria" w:hAnsi="Cambria"/>
                <w:lang w:val="es-PR"/>
              </w:rPr>
            </w:pPr>
          </w:p>
          <w:p w14:paraId="7B70777D" w14:textId="77777777" w:rsidR="004B359A" w:rsidRPr="004B359A" w:rsidRDefault="004B359A" w:rsidP="004B359A">
            <w:pPr>
              <w:rPr>
                <w:rFonts w:ascii="Cambria" w:hAnsi="Cambria"/>
                <w:lang w:val="es-PR"/>
              </w:rPr>
            </w:pPr>
          </w:p>
          <w:p w14:paraId="24A4E442" w14:textId="77777777" w:rsidR="004B359A" w:rsidRDefault="004B359A" w:rsidP="004B359A">
            <w:pPr>
              <w:pStyle w:val="ListParagraph"/>
              <w:numPr>
                <w:ilvl w:val="0"/>
                <w:numId w:val="4"/>
              </w:numPr>
              <w:rPr>
                <w:rFonts w:ascii="Cambria" w:hAnsi="Cambria"/>
              </w:rPr>
            </w:pPr>
            <w:r w:rsidRPr="00792AAF">
              <w:rPr>
                <w:rFonts w:ascii="Cambria" w:hAnsi="Cambria"/>
              </w:rPr>
              <w:t>[</w:t>
            </w:r>
            <w:r>
              <w:rPr>
                <w:rFonts w:ascii="Cambria" w:hAnsi="Cambria"/>
              </w:rPr>
              <w:t xml:space="preserve"> </w:t>
            </w:r>
            <w:proofErr w:type="spellStart"/>
            <w:r>
              <w:rPr>
                <w:rFonts w:ascii="Cambria" w:hAnsi="Cambria"/>
              </w:rPr>
              <w:t>Sí</w:t>
            </w:r>
            <w:proofErr w:type="spellEnd"/>
            <w:r w:rsidRPr="00792AAF">
              <w:rPr>
                <w:rFonts w:ascii="Cambria" w:hAnsi="Cambria"/>
              </w:rPr>
              <w:t>/</w:t>
            </w:r>
            <w:proofErr w:type="gramStart"/>
            <w:r w:rsidRPr="00792AAF">
              <w:rPr>
                <w:rFonts w:ascii="Cambria" w:hAnsi="Cambria"/>
              </w:rPr>
              <w:t>N</w:t>
            </w:r>
            <w:r>
              <w:rPr>
                <w:rFonts w:ascii="Cambria" w:hAnsi="Cambria"/>
              </w:rPr>
              <w:t>o</w:t>
            </w:r>
            <w:r w:rsidRPr="00792AAF">
              <w:rPr>
                <w:rFonts w:ascii="Cambria" w:hAnsi="Cambria"/>
              </w:rPr>
              <w:t xml:space="preserve"> ]</w:t>
            </w:r>
            <w:proofErr w:type="gramEnd"/>
          </w:p>
          <w:p w14:paraId="60A8A075" w14:textId="64D5768A" w:rsidR="004B359A" w:rsidRPr="004B359A" w:rsidRDefault="004B359A" w:rsidP="004B359A">
            <w:pPr>
              <w:pStyle w:val="ListParagraph"/>
              <w:numPr>
                <w:ilvl w:val="0"/>
                <w:numId w:val="4"/>
              </w:numPr>
              <w:rPr>
                <w:rFonts w:ascii="Cambria" w:hAnsi="Cambria"/>
              </w:rPr>
            </w:pPr>
            <w:proofErr w:type="spellStart"/>
            <w:r w:rsidRPr="004B359A">
              <w:rPr>
                <w:rFonts w:ascii="Cambria" w:hAnsi="Cambria"/>
              </w:rPr>
              <w:t>Detalles</w:t>
            </w:r>
            <w:proofErr w:type="spellEnd"/>
          </w:p>
        </w:tc>
      </w:tr>
      <w:tr w:rsidR="00C54AF7" w:rsidRPr="00851C1E" w14:paraId="6327B407" w14:textId="77777777" w:rsidTr="00917408">
        <w:tc>
          <w:tcPr>
            <w:tcW w:w="13176" w:type="dxa"/>
            <w:gridSpan w:val="6"/>
            <w:shd w:val="clear" w:color="auto" w:fill="CCCCCC"/>
          </w:tcPr>
          <w:p w14:paraId="37DAE248" w14:textId="3E4E8024" w:rsidR="00C54AF7" w:rsidRPr="000A5458" w:rsidRDefault="000A5458" w:rsidP="002D07FA">
            <w:pPr>
              <w:jc w:val="center"/>
              <w:rPr>
                <w:rFonts w:ascii="Cambria" w:hAnsi="Cambria"/>
                <w:b/>
                <w:lang w:val="es-PR"/>
              </w:rPr>
            </w:pPr>
            <w:r w:rsidRPr="000A5458">
              <w:rPr>
                <w:rFonts w:ascii="Cambria" w:hAnsi="Cambria"/>
                <w:b/>
                <w:lang w:val="es-PR"/>
              </w:rPr>
              <w:lastRenderedPageBreak/>
              <w:t xml:space="preserve">Experiencia y Calificaciones </w:t>
            </w:r>
            <w:r>
              <w:rPr>
                <w:rFonts w:ascii="Cambria" w:hAnsi="Cambria"/>
                <w:b/>
                <w:lang w:val="es-PR"/>
              </w:rPr>
              <w:t>de Proponente</w:t>
            </w:r>
          </w:p>
        </w:tc>
      </w:tr>
      <w:tr w:rsidR="00C54AF7" w:rsidRPr="00851C1E" w14:paraId="470820E1" w14:textId="77777777" w:rsidTr="00917408">
        <w:tc>
          <w:tcPr>
            <w:tcW w:w="662" w:type="dxa"/>
            <w:gridSpan w:val="3"/>
          </w:tcPr>
          <w:p w14:paraId="05326283" w14:textId="48D86B31" w:rsidR="00C54AF7" w:rsidRPr="00792AAF" w:rsidRDefault="00C54AF7" w:rsidP="002D07FA">
            <w:pPr>
              <w:rPr>
                <w:rFonts w:ascii="Cambria" w:hAnsi="Cambria"/>
              </w:rPr>
            </w:pPr>
            <w:r w:rsidRPr="00792AAF">
              <w:rPr>
                <w:rFonts w:ascii="Cambria" w:hAnsi="Cambria"/>
              </w:rPr>
              <w:t>1</w:t>
            </w:r>
            <w:r w:rsidR="00F04DC6">
              <w:rPr>
                <w:rFonts w:ascii="Cambria" w:hAnsi="Cambria"/>
              </w:rPr>
              <w:t>8</w:t>
            </w:r>
            <w:r w:rsidRPr="00792AAF">
              <w:rPr>
                <w:rFonts w:ascii="Cambria" w:hAnsi="Cambria"/>
              </w:rPr>
              <w:t>.</w:t>
            </w:r>
          </w:p>
        </w:tc>
        <w:tc>
          <w:tcPr>
            <w:tcW w:w="4846" w:type="dxa"/>
            <w:gridSpan w:val="2"/>
          </w:tcPr>
          <w:p w14:paraId="78F9F9A1" w14:textId="086F645E" w:rsidR="00C54AF7" w:rsidRPr="000A5458" w:rsidRDefault="000A5458" w:rsidP="002D07FA">
            <w:pPr>
              <w:rPr>
                <w:rFonts w:ascii="Cambria" w:hAnsi="Cambria"/>
                <w:lang w:val="es-PR"/>
              </w:rPr>
            </w:pPr>
            <w:r w:rsidRPr="000A5458">
              <w:rPr>
                <w:rFonts w:ascii="Cambria" w:hAnsi="Cambria"/>
                <w:lang w:val="es-PR"/>
              </w:rPr>
              <w:t>Provea tres (3) referencias de c</w:t>
            </w:r>
            <w:r>
              <w:rPr>
                <w:rFonts w:ascii="Cambria" w:hAnsi="Cambria"/>
                <w:lang w:val="es-PR"/>
              </w:rPr>
              <w:t>lientes y su información de contacto</w:t>
            </w:r>
            <w:r w:rsidR="007B50B3">
              <w:rPr>
                <w:rFonts w:ascii="Cambria" w:hAnsi="Cambria"/>
                <w:lang w:val="es-PR"/>
              </w:rPr>
              <w:t xml:space="preserve">, de los cuales </w:t>
            </w:r>
            <w:r>
              <w:rPr>
                <w:rFonts w:ascii="Cambria" w:hAnsi="Cambria"/>
                <w:lang w:val="es-PR"/>
              </w:rPr>
              <w:t>trabajaron con Ud. durante la fase de instalación.</w:t>
            </w:r>
          </w:p>
        </w:tc>
        <w:tc>
          <w:tcPr>
            <w:tcW w:w="7668" w:type="dxa"/>
          </w:tcPr>
          <w:p w14:paraId="28EA7E9D" w14:textId="77777777" w:rsidR="00C54AF7" w:rsidRPr="00AF673A" w:rsidRDefault="00C54AF7" w:rsidP="002D07FA">
            <w:pPr>
              <w:rPr>
                <w:rFonts w:ascii="Cambria" w:hAnsi="Cambria"/>
                <w:lang w:val="es-PR"/>
              </w:rPr>
            </w:pPr>
          </w:p>
        </w:tc>
      </w:tr>
      <w:tr w:rsidR="00C54AF7" w:rsidRPr="00792AAF" w14:paraId="331E6A05" w14:textId="77777777" w:rsidTr="00917408">
        <w:tc>
          <w:tcPr>
            <w:tcW w:w="662" w:type="dxa"/>
            <w:gridSpan w:val="3"/>
          </w:tcPr>
          <w:p w14:paraId="1DE23B65" w14:textId="416F5570" w:rsidR="00C54AF7" w:rsidRPr="00792AAF" w:rsidRDefault="00C54AF7" w:rsidP="002D07FA">
            <w:pPr>
              <w:rPr>
                <w:rFonts w:ascii="Cambria" w:hAnsi="Cambria"/>
              </w:rPr>
            </w:pPr>
            <w:r w:rsidRPr="00792AAF">
              <w:rPr>
                <w:rFonts w:ascii="Cambria" w:hAnsi="Cambria"/>
              </w:rPr>
              <w:t>1</w:t>
            </w:r>
            <w:r w:rsidR="00F04DC6">
              <w:rPr>
                <w:rFonts w:ascii="Cambria" w:hAnsi="Cambria"/>
              </w:rPr>
              <w:t>9</w:t>
            </w:r>
            <w:r w:rsidRPr="00792AAF">
              <w:rPr>
                <w:rFonts w:ascii="Cambria" w:hAnsi="Cambria"/>
              </w:rPr>
              <w:t>.</w:t>
            </w:r>
          </w:p>
        </w:tc>
        <w:tc>
          <w:tcPr>
            <w:tcW w:w="4846" w:type="dxa"/>
            <w:gridSpan w:val="2"/>
          </w:tcPr>
          <w:p w14:paraId="0B0D5B80" w14:textId="2A7AE797" w:rsidR="00C54AF7" w:rsidRPr="00475CE5" w:rsidRDefault="000A5458" w:rsidP="002D07FA">
            <w:pPr>
              <w:rPr>
                <w:rFonts w:ascii="Cambria" w:hAnsi="Cambria"/>
                <w:lang w:val="es-PR"/>
              </w:rPr>
            </w:pPr>
            <w:r w:rsidRPr="000A5458">
              <w:rPr>
                <w:rFonts w:ascii="Cambria" w:hAnsi="Cambria"/>
                <w:lang w:val="es-PR"/>
              </w:rPr>
              <w:t>¿Ofrece servicios de techos? S</w:t>
            </w:r>
            <w:r>
              <w:rPr>
                <w:rFonts w:ascii="Cambria" w:hAnsi="Cambria"/>
                <w:lang w:val="es-PR"/>
              </w:rPr>
              <w:t xml:space="preserve">i los ofrece, </w:t>
            </w:r>
            <w:r w:rsidR="00E60022">
              <w:rPr>
                <w:rFonts w:ascii="Cambria" w:hAnsi="Cambria"/>
                <w:lang w:val="es-PR"/>
              </w:rPr>
              <w:t>¿</w:t>
            </w:r>
            <w:r w:rsidR="00893136">
              <w:rPr>
                <w:rFonts w:ascii="Cambria" w:hAnsi="Cambria"/>
                <w:lang w:val="es-PR"/>
              </w:rPr>
              <w:t>están</w:t>
            </w:r>
            <w:r>
              <w:rPr>
                <w:rFonts w:ascii="Cambria" w:hAnsi="Cambria"/>
                <w:lang w:val="es-PR"/>
              </w:rPr>
              <w:t xml:space="preserve"> </w:t>
            </w:r>
            <w:r w:rsidR="00031020">
              <w:rPr>
                <w:rFonts w:ascii="Cambria" w:hAnsi="Cambria"/>
                <w:lang w:val="es-PR"/>
              </w:rPr>
              <w:t>subcontratados</w:t>
            </w:r>
            <w:r w:rsidR="00893136">
              <w:rPr>
                <w:rFonts w:ascii="Cambria" w:hAnsi="Cambria"/>
                <w:lang w:val="es-PR"/>
              </w:rPr>
              <w:t xml:space="preserve">? ¿Por cuánto tiempo ha ofrecido servicios de techos? Si </w:t>
            </w:r>
            <w:r w:rsidR="00270F33">
              <w:rPr>
                <w:rFonts w:ascii="Cambria" w:hAnsi="Cambria"/>
                <w:lang w:val="es-PR"/>
              </w:rPr>
              <w:t xml:space="preserve">se asocia con compañías de techado, favor de proveer la información de esa compañía y su experiencia con </w:t>
            </w:r>
            <w:r w:rsidR="00475CE5">
              <w:rPr>
                <w:rFonts w:ascii="Cambria" w:hAnsi="Cambria"/>
                <w:lang w:val="es-PR"/>
              </w:rPr>
              <w:t>renovación</w:t>
            </w:r>
            <w:r w:rsidR="00475CE5" w:rsidRPr="00475CE5">
              <w:rPr>
                <w:rFonts w:ascii="Cambria" w:hAnsi="Cambria"/>
                <w:lang w:val="es-PR"/>
              </w:rPr>
              <w:t>/</w:t>
            </w:r>
            <w:r w:rsidR="00475CE5">
              <w:rPr>
                <w:rFonts w:ascii="Cambria" w:hAnsi="Cambria"/>
                <w:lang w:val="es-PR"/>
              </w:rPr>
              <w:t>reemplazo de techos conjunto con una instalació</w:t>
            </w:r>
            <w:r w:rsidR="00E60022">
              <w:rPr>
                <w:rFonts w:ascii="Cambria" w:hAnsi="Cambria"/>
                <w:lang w:val="es-PR"/>
              </w:rPr>
              <w:t>n</w:t>
            </w:r>
            <w:r w:rsidR="00475CE5">
              <w:rPr>
                <w:rFonts w:ascii="Cambria" w:hAnsi="Cambria"/>
                <w:lang w:val="es-PR"/>
              </w:rPr>
              <w:t xml:space="preserve"> fotovoltaic</w:t>
            </w:r>
            <w:r w:rsidR="00E60022">
              <w:rPr>
                <w:rFonts w:ascii="Cambria" w:hAnsi="Cambria"/>
                <w:lang w:val="es-PR"/>
              </w:rPr>
              <w:t>a</w:t>
            </w:r>
            <w:r w:rsidR="00475CE5">
              <w:rPr>
                <w:rFonts w:ascii="Cambria" w:hAnsi="Cambria"/>
                <w:lang w:val="es-PR"/>
              </w:rPr>
              <w:t xml:space="preserve">. </w:t>
            </w:r>
          </w:p>
        </w:tc>
        <w:tc>
          <w:tcPr>
            <w:tcW w:w="7668" w:type="dxa"/>
          </w:tcPr>
          <w:p w14:paraId="1A7BEDC2" w14:textId="76A87B85" w:rsidR="00C54AF7" w:rsidRPr="00475CE5" w:rsidRDefault="007B50B3" w:rsidP="002D07FA">
            <w:pPr>
              <w:pStyle w:val="ListParagraph"/>
              <w:numPr>
                <w:ilvl w:val="0"/>
                <w:numId w:val="4"/>
              </w:numPr>
              <w:rPr>
                <w:rFonts w:ascii="Cambria" w:hAnsi="Cambria"/>
                <w:lang w:val="es-PR"/>
              </w:rPr>
            </w:pPr>
            <w:r w:rsidRPr="00475CE5">
              <w:rPr>
                <w:rFonts w:ascii="Cambria" w:hAnsi="Cambria"/>
                <w:lang w:val="es-PR"/>
              </w:rPr>
              <w:t>¿Servicios de techos internos?</w:t>
            </w:r>
            <w:r w:rsidR="00C54AF7" w:rsidRPr="00475CE5">
              <w:rPr>
                <w:rFonts w:ascii="Cambria" w:hAnsi="Cambria"/>
                <w:lang w:val="es-PR"/>
              </w:rPr>
              <w:t xml:space="preserve"> - [</w:t>
            </w:r>
            <w:r w:rsidR="00A472C5" w:rsidRPr="00475CE5">
              <w:rPr>
                <w:rFonts w:ascii="Cambria" w:hAnsi="Cambria"/>
                <w:lang w:val="es-PR"/>
              </w:rPr>
              <w:t xml:space="preserve"> Sí/No </w:t>
            </w:r>
            <w:r w:rsidR="00C54AF7" w:rsidRPr="00475CE5">
              <w:rPr>
                <w:rFonts w:ascii="Cambria" w:hAnsi="Cambria"/>
                <w:lang w:val="es-PR"/>
              </w:rPr>
              <w:t>]</w:t>
            </w:r>
          </w:p>
          <w:p w14:paraId="1F5CDE0E" w14:textId="2D608FD6" w:rsidR="00C54AF7" w:rsidRPr="00792AAF" w:rsidRDefault="00FE2629" w:rsidP="002D07FA">
            <w:pPr>
              <w:pStyle w:val="ListParagraph"/>
              <w:numPr>
                <w:ilvl w:val="1"/>
                <w:numId w:val="4"/>
              </w:numPr>
              <w:rPr>
                <w:rFonts w:ascii="Cambria" w:hAnsi="Cambria"/>
              </w:rPr>
            </w:pPr>
            <w:r w:rsidRPr="00FE2629">
              <w:rPr>
                <w:rFonts w:ascii="Cambria" w:hAnsi="Cambria"/>
              </w:rPr>
              <w:t>¿</w:t>
            </w:r>
            <w:proofErr w:type="spellStart"/>
            <w:r w:rsidRPr="00792AAF">
              <w:rPr>
                <w:rFonts w:ascii="Cambria" w:hAnsi="Cambria"/>
              </w:rPr>
              <w:t>Subcontractados</w:t>
            </w:r>
            <w:proofErr w:type="spellEnd"/>
            <w:r w:rsidR="00C54AF7" w:rsidRPr="00792AAF">
              <w:rPr>
                <w:rFonts w:ascii="Cambria" w:hAnsi="Cambria"/>
              </w:rPr>
              <w:t>? - [</w:t>
            </w:r>
            <w:r w:rsidR="00A472C5">
              <w:rPr>
                <w:rFonts w:ascii="Cambria" w:hAnsi="Cambria"/>
              </w:rPr>
              <w:t xml:space="preserve"> </w:t>
            </w:r>
            <w:proofErr w:type="spellStart"/>
            <w:r w:rsidR="00A472C5">
              <w:rPr>
                <w:rFonts w:ascii="Cambria" w:hAnsi="Cambria"/>
              </w:rPr>
              <w:t>Sí</w:t>
            </w:r>
            <w:proofErr w:type="spellEnd"/>
            <w:r w:rsidR="00A472C5" w:rsidRPr="00792AAF">
              <w:rPr>
                <w:rFonts w:ascii="Cambria" w:hAnsi="Cambria"/>
              </w:rPr>
              <w:t>/</w:t>
            </w:r>
            <w:proofErr w:type="gramStart"/>
            <w:r w:rsidR="00A472C5" w:rsidRPr="00792AAF">
              <w:rPr>
                <w:rFonts w:ascii="Cambria" w:hAnsi="Cambria"/>
              </w:rPr>
              <w:t>N</w:t>
            </w:r>
            <w:r w:rsidR="00A472C5">
              <w:rPr>
                <w:rFonts w:ascii="Cambria" w:hAnsi="Cambria"/>
              </w:rPr>
              <w:t>o</w:t>
            </w:r>
            <w:r w:rsidR="00A472C5" w:rsidRPr="00792AAF">
              <w:rPr>
                <w:rFonts w:ascii="Cambria" w:hAnsi="Cambria"/>
              </w:rPr>
              <w:t xml:space="preserve"> </w:t>
            </w:r>
            <w:r w:rsidR="00C54AF7" w:rsidRPr="00792AAF">
              <w:rPr>
                <w:rFonts w:ascii="Cambria" w:hAnsi="Cambria"/>
              </w:rPr>
              <w:t>]</w:t>
            </w:r>
            <w:proofErr w:type="gramEnd"/>
          </w:p>
          <w:p w14:paraId="48BF89DD" w14:textId="7EFAEBCA" w:rsidR="00C54AF7" w:rsidRPr="00475CE5" w:rsidRDefault="00475CE5" w:rsidP="002D07FA">
            <w:pPr>
              <w:pStyle w:val="ListParagraph"/>
              <w:numPr>
                <w:ilvl w:val="0"/>
                <w:numId w:val="4"/>
              </w:numPr>
              <w:rPr>
                <w:rFonts w:ascii="Cambria" w:hAnsi="Cambria"/>
                <w:lang w:val="es-PR"/>
              </w:rPr>
            </w:pPr>
            <w:r w:rsidRPr="00475CE5">
              <w:rPr>
                <w:rFonts w:ascii="Cambria" w:hAnsi="Cambria"/>
                <w:lang w:val="es-PR"/>
              </w:rPr>
              <w:t>Socio de techado</w:t>
            </w:r>
            <w:r w:rsidR="00C54AF7" w:rsidRPr="00475CE5">
              <w:rPr>
                <w:rFonts w:ascii="Cambria" w:hAnsi="Cambria"/>
                <w:lang w:val="es-PR"/>
              </w:rPr>
              <w:t xml:space="preserve"> - [</w:t>
            </w:r>
            <w:r w:rsidR="00A472C5" w:rsidRPr="00475CE5">
              <w:rPr>
                <w:rFonts w:ascii="Cambria" w:hAnsi="Cambria"/>
                <w:lang w:val="es-PR"/>
              </w:rPr>
              <w:t xml:space="preserve"> Sí/No </w:t>
            </w:r>
            <w:r w:rsidR="00C54AF7" w:rsidRPr="00475CE5">
              <w:rPr>
                <w:rFonts w:ascii="Cambria" w:hAnsi="Cambria"/>
                <w:lang w:val="es-PR"/>
              </w:rPr>
              <w:t>]</w:t>
            </w:r>
          </w:p>
          <w:p w14:paraId="7718C7C3" w14:textId="1A0929B9" w:rsidR="00C54AF7" w:rsidRPr="00792AAF" w:rsidRDefault="00475CE5" w:rsidP="002D07FA">
            <w:pPr>
              <w:pStyle w:val="ListParagraph"/>
              <w:numPr>
                <w:ilvl w:val="1"/>
                <w:numId w:val="4"/>
              </w:numPr>
              <w:rPr>
                <w:rFonts w:ascii="Cambria" w:hAnsi="Cambria"/>
              </w:rPr>
            </w:pPr>
            <w:proofErr w:type="spellStart"/>
            <w:r>
              <w:rPr>
                <w:rFonts w:ascii="Cambria" w:hAnsi="Cambria"/>
              </w:rPr>
              <w:t>Detalles</w:t>
            </w:r>
            <w:proofErr w:type="spellEnd"/>
          </w:p>
          <w:p w14:paraId="0CB473F0" w14:textId="78EF4B27" w:rsidR="00C54AF7" w:rsidRPr="00792AAF" w:rsidRDefault="00475CE5" w:rsidP="002D07FA">
            <w:pPr>
              <w:pStyle w:val="ListParagraph"/>
              <w:numPr>
                <w:ilvl w:val="1"/>
                <w:numId w:val="4"/>
              </w:numPr>
              <w:rPr>
                <w:rFonts w:ascii="Cambria" w:hAnsi="Cambria"/>
              </w:rPr>
            </w:pPr>
            <w:proofErr w:type="spellStart"/>
            <w:r>
              <w:rPr>
                <w:rFonts w:ascii="Cambria" w:hAnsi="Cambria"/>
              </w:rPr>
              <w:t>Experiencia</w:t>
            </w:r>
            <w:proofErr w:type="spellEnd"/>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3"/>
          </w:tcPr>
          <w:p w14:paraId="30D60C39" w14:textId="425117D1" w:rsidR="00C54AF7" w:rsidRPr="00D65716" w:rsidRDefault="00F04DC6" w:rsidP="002D07FA">
            <w:pPr>
              <w:rPr>
                <w:rFonts w:ascii="Cambria" w:hAnsi="Cambria"/>
              </w:rPr>
            </w:pPr>
            <w:r>
              <w:rPr>
                <w:rFonts w:ascii="Cambria" w:hAnsi="Cambria"/>
              </w:rPr>
              <w:lastRenderedPageBreak/>
              <w:t>20</w:t>
            </w:r>
            <w:r w:rsidR="00C54AF7" w:rsidRPr="00D65716">
              <w:rPr>
                <w:rFonts w:ascii="Cambria" w:hAnsi="Cambria"/>
              </w:rPr>
              <w:t>.</w:t>
            </w:r>
          </w:p>
        </w:tc>
        <w:tc>
          <w:tcPr>
            <w:tcW w:w="4846" w:type="dxa"/>
            <w:gridSpan w:val="2"/>
          </w:tcPr>
          <w:p w14:paraId="4DE5E479" w14:textId="09F033D1" w:rsidR="00475CE5" w:rsidRDefault="00475CE5" w:rsidP="002D07FA">
            <w:pPr>
              <w:rPr>
                <w:rFonts w:ascii="Cambria" w:hAnsi="Cambria"/>
                <w:lang w:val="es-PR"/>
              </w:rPr>
            </w:pPr>
            <w:r w:rsidRPr="00475CE5">
              <w:rPr>
                <w:rFonts w:ascii="Cambria" w:hAnsi="Cambria"/>
                <w:lang w:val="es-PR"/>
              </w:rPr>
              <w:t>Favor de describir el pers</w:t>
            </w:r>
            <w:r>
              <w:rPr>
                <w:rFonts w:ascii="Cambria" w:hAnsi="Cambria"/>
                <w:lang w:val="es-PR"/>
              </w:rPr>
              <w:t xml:space="preserve">onal </w:t>
            </w:r>
            <w:r w:rsidR="00166C96" w:rsidRPr="008B4889">
              <w:rPr>
                <w:rFonts w:ascii="Cambria" w:hAnsi="Cambria"/>
                <w:lang w:val="es-PR"/>
              </w:rPr>
              <w:t>clave</w:t>
            </w:r>
            <w:r w:rsidR="00166C96">
              <w:rPr>
                <w:rFonts w:ascii="Cambria" w:hAnsi="Cambria"/>
                <w:lang w:val="es-PR"/>
              </w:rPr>
              <w:t xml:space="preserve"> </w:t>
            </w:r>
            <w:r w:rsidR="003527A4">
              <w:rPr>
                <w:rFonts w:ascii="Cambria" w:hAnsi="Cambria"/>
                <w:lang w:val="es-PR"/>
              </w:rPr>
              <w:t xml:space="preserve">de la compañía </w:t>
            </w:r>
            <w:r>
              <w:rPr>
                <w:rFonts w:ascii="Cambria" w:hAnsi="Cambria"/>
                <w:lang w:val="es-PR"/>
              </w:rPr>
              <w:t xml:space="preserve">y sus certificaciones </w:t>
            </w:r>
            <w:r w:rsidRPr="00E60022">
              <w:rPr>
                <w:rFonts w:ascii="Cambria" w:hAnsi="Cambria"/>
                <w:b/>
                <w:bCs/>
                <w:lang w:val="es-PR"/>
              </w:rPr>
              <w:t>quienes estarán trabajando directamente en este proyecto y un estimado del tiempo necesario para completar el trabajo.</w:t>
            </w:r>
            <w:r>
              <w:rPr>
                <w:rFonts w:ascii="Cambria" w:hAnsi="Cambria"/>
                <w:lang w:val="es-PR"/>
              </w:rPr>
              <w:t xml:space="preserve"> </w:t>
            </w:r>
            <w:r w:rsidR="00AF673A">
              <w:rPr>
                <w:rFonts w:ascii="Cambria" w:hAnsi="Cambria"/>
                <w:lang w:val="es-PR"/>
              </w:rPr>
              <w:t>Describa también su plan de plantilla y provea los nombres del personal de los puestos claves.</w:t>
            </w:r>
          </w:p>
          <w:p w14:paraId="69500B33" w14:textId="3ECA8C0E" w:rsidR="00AF673A" w:rsidRDefault="00AF673A" w:rsidP="002D07FA">
            <w:pPr>
              <w:rPr>
                <w:rFonts w:ascii="Cambria" w:hAnsi="Cambria"/>
                <w:lang w:val="es-PR"/>
              </w:rPr>
            </w:pPr>
          </w:p>
          <w:p w14:paraId="1E9FBF59" w14:textId="25834BC5" w:rsidR="00C54AF7" w:rsidRPr="00AF673A" w:rsidRDefault="00AF673A" w:rsidP="002D07FA">
            <w:pPr>
              <w:rPr>
                <w:rFonts w:ascii="Cambria" w:hAnsi="Cambria"/>
                <w:lang w:val="es-PR"/>
              </w:rPr>
            </w:pPr>
            <w:r w:rsidRPr="000438DE">
              <w:rPr>
                <w:rFonts w:ascii="Cambria" w:hAnsi="Cambria"/>
                <w:b/>
                <w:bCs/>
                <w:lang w:val="es-PR"/>
              </w:rPr>
              <w:t>OJO:</w:t>
            </w:r>
            <w:r>
              <w:rPr>
                <w:rFonts w:ascii="Cambria" w:hAnsi="Cambria"/>
                <w:lang w:val="es-PR"/>
              </w:rPr>
              <w:t xml:space="preserve"> Nuestra meta es entender como su organización proveerá personal y coordinará un grupo amplio de clientes potenciales en un periodo de tiempo corto.</w:t>
            </w:r>
          </w:p>
        </w:tc>
        <w:tc>
          <w:tcPr>
            <w:tcW w:w="7668" w:type="dxa"/>
          </w:tcPr>
          <w:p w14:paraId="1A943304" w14:textId="1B8C0978" w:rsidR="00AF673A" w:rsidRPr="00AF673A" w:rsidRDefault="00AF673A" w:rsidP="00D71868">
            <w:pPr>
              <w:pStyle w:val="ListParagraph"/>
              <w:numPr>
                <w:ilvl w:val="0"/>
                <w:numId w:val="4"/>
              </w:numPr>
              <w:rPr>
                <w:rFonts w:ascii="Cambria" w:hAnsi="Cambria"/>
                <w:lang w:val="es-PR"/>
              </w:rPr>
            </w:pPr>
            <w:r w:rsidRPr="00AF673A">
              <w:rPr>
                <w:rFonts w:ascii="Cambria" w:hAnsi="Cambria"/>
                <w:lang w:val="es-PR"/>
              </w:rPr>
              <w:t>¿Tiene trabajo pendiente o p</w:t>
            </w:r>
            <w:r>
              <w:rPr>
                <w:rFonts w:ascii="Cambria" w:hAnsi="Cambria"/>
                <w:lang w:val="es-PR"/>
              </w:rPr>
              <w:t>odría empezar a trabajar en este proyecto inmediatamente?</w:t>
            </w:r>
          </w:p>
          <w:p w14:paraId="758566D6" w14:textId="28964D57" w:rsidR="00012163" w:rsidRPr="00AF673A" w:rsidRDefault="00AF673A" w:rsidP="00D71868">
            <w:pPr>
              <w:pStyle w:val="ListParagraph"/>
              <w:numPr>
                <w:ilvl w:val="0"/>
                <w:numId w:val="4"/>
              </w:numPr>
              <w:rPr>
                <w:rFonts w:ascii="Cambria" w:hAnsi="Cambria"/>
                <w:lang w:val="es-PR"/>
              </w:rPr>
            </w:pPr>
            <w:r w:rsidRPr="00AF673A">
              <w:rPr>
                <w:rFonts w:ascii="Cambria" w:hAnsi="Cambria"/>
                <w:lang w:val="es-PR"/>
              </w:rPr>
              <w:t>¿Para cuándo anticipará complet</w:t>
            </w:r>
            <w:r>
              <w:rPr>
                <w:rFonts w:ascii="Cambria" w:hAnsi="Cambria"/>
                <w:lang w:val="es-PR"/>
              </w:rPr>
              <w:t xml:space="preserve">ar </w:t>
            </w:r>
            <w:r w:rsidR="00E60022">
              <w:rPr>
                <w:rFonts w:ascii="Cambria" w:hAnsi="Cambria"/>
                <w:lang w:val="es-PR"/>
              </w:rPr>
              <w:t>todas las visitas</w:t>
            </w:r>
            <w:r>
              <w:rPr>
                <w:rFonts w:ascii="Cambria" w:hAnsi="Cambria"/>
                <w:lang w:val="es-PR"/>
              </w:rPr>
              <w:t xml:space="preserve"> a hogares y las propuestas para el grupo en su tamaño actual? </w:t>
            </w:r>
          </w:p>
          <w:p w14:paraId="727F80AC" w14:textId="2342BD86" w:rsidR="00AF673A" w:rsidRDefault="00AF673A" w:rsidP="00917408">
            <w:pPr>
              <w:pStyle w:val="ListParagraph"/>
              <w:numPr>
                <w:ilvl w:val="0"/>
                <w:numId w:val="4"/>
              </w:numPr>
              <w:rPr>
                <w:rFonts w:ascii="Cambria" w:hAnsi="Cambria"/>
                <w:lang w:val="es-PR"/>
              </w:rPr>
            </w:pPr>
            <w:r w:rsidRPr="00031020">
              <w:rPr>
                <w:rFonts w:ascii="Cambria" w:hAnsi="Cambria"/>
                <w:lang w:val="es-PR"/>
              </w:rPr>
              <w:t>¿</w:t>
            </w:r>
            <w:r w:rsidR="00031020" w:rsidRPr="00031020">
              <w:rPr>
                <w:rFonts w:ascii="Cambria" w:hAnsi="Cambria"/>
                <w:lang w:val="es-PR"/>
              </w:rPr>
              <w:t>Cuánto tiempo después de re</w:t>
            </w:r>
            <w:r w:rsidR="00031020">
              <w:rPr>
                <w:rFonts w:ascii="Cambria" w:hAnsi="Cambria"/>
                <w:lang w:val="es-PR"/>
              </w:rPr>
              <w:t>cibir el contrato firmado de un cliente comenzará la instalación del sistema?</w:t>
            </w:r>
          </w:p>
          <w:p w14:paraId="526D8B9B" w14:textId="257E484A" w:rsidR="00031020" w:rsidRDefault="00031020" w:rsidP="00917408">
            <w:pPr>
              <w:pStyle w:val="ListParagraph"/>
              <w:numPr>
                <w:ilvl w:val="0"/>
                <w:numId w:val="4"/>
              </w:numPr>
              <w:rPr>
                <w:rFonts w:ascii="Cambria" w:hAnsi="Cambria"/>
                <w:lang w:val="es-PR"/>
              </w:rPr>
            </w:pPr>
            <w:r>
              <w:rPr>
                <w:rFonts w:ascii="Cambria" w:hAnsi="Cambria"/>
                <w:lang w:val="es-PR"/>
              </w:rPr>
              <w:t>Personal clave</w:t>
            </w:r>
          </w:p>
          <w:p w14:paraId="78A7F594" w14:textId="0418145E" w:rsidR="00031020" w:rsidRPr="00031020" w:rsidRDefault="00031020" w:rsidP="00917408">
            <w:pPr>
              <w:pStyle w:val="ListParagraph"/>
              <w:numPr>
                <w:ilvl w:val="0"/>
                <w:numId w:val="4"/>
              </w:numPr>
              <w:rPr>
                <w:rFonts w:ascii="Cambria" w:hAnsi="Cambria"/>
                <w:lang w:val="es-PR"/>
              </w:rPr>
            </w:pPr>
            <w:r>
              <w:rPr>
                <w:rFonts w:ascii="Cambria" w:hAnsi="Cambria"/>
                <w:lang w:val="es-PR"/>
              </w:rPr>
              <w:t>Certificaciones claves y quienes las tienen (NABCEP, RISE, Professional Engineer (PE), Perito Electricista, otr</w:t>
            </w:r>
            <w:r w:rsidR="00B03E33">
              <w:rPr>
                <w:rFonts w:ascii="Cambria" w:hAnsi="Cambria"/>
                <w:lang w:val="es-PR"/>
              </w:rPr>
              <w:t>a</w:t>
            </w:r>
            <w:r>
              <w:rPr>
                <w:rFonts w:ascii="Cambria" w:hAnsi="Cambria"/>
                <w:lang w:val="es-PR"/>
              </w:rPr>
              <w:t>s</w:t>
            </w:r>
            <w:r w:rsidR="00B03E33">
              <w:rPr>
                <w:rFonts w:ascii="Cambria" w:hAnsi="Cambria"/>
                <w:lang w:val="es-PR"/>
              </w:rPr>
              <w:t xml:space="preserve"> certificaciones requeridas en Puerto Rico</w:t>
            </w:r>
            <w:r>
              <w:rPr>
                <w:rFonts w:ascii="Cambria" w:hAnsi="Cambria"/>
                <w:lang w:val="es-PR"/>
              </w:rPr>
              <w:t>)</w:t>
            </w:r>
          </w:p>
          <w:p w14:paraId="5B6FC30E" w14:textId="1225F29E" w:rsidR="00031020" w:rsidRDefault="00031020" w:rsidP="00D71868">
            <w:pPr>
              <w:pStyle w:val="ListParagraph"/>
              <w:numPr>
                <w:ilvl w:val="0"/>
                <w:numId w:val="4"/>
              </w:numPr>
              <w:rPr>
                <w:rFonts w:ascii="Cambria" w:hAnsi="Cambria"/>
              </w:rPr>
            </w:pPr>
            <w:proofErr w:type="spellStart"/>
            <w:r>
              <w:rPr>
                <w:rFonts w:ascii="Cambria" w:hAnsi="Cambria"/>
              </w:rPr>
              <w:t>Número</w:t>
            </w:r>
            <w:proofErr w:type="spellEnd"/>
            <w:r>
              <w:rPr>
                <w:rFonts w:ascii="Cambria" w:hAnsi="Cambria"/>
              </w:rPr>
              <w:t xml:space="preserve"> total de </w:t>
            </w:r>
            <w:proofErr w:type="spellStart"/>
            <w:r>
              <w:rPr>
                <w:rFonts w:ascii="Cambria" w:hAnsi="Cambria"/>
              </w:rPr>
              <w:t>empleados</w:t>
            </w:r>
            <w:proofErr w:type="spellEnd"/>
          </w:p>
          <w:p w14:paraId="4E9C604D" w14:textId="65FAFFB9" w:rsidR="00E35F96" w:rsidRDefault="00031020" w:rsidP="00D71868">
            <w:pPr>
              <w:pStyle w:val="ListParagraph"/>
              <w:numPr>
                <w:ilvl w:val="0"/>
                <w:numId w:val="4"/>
              </w:numPr>
              <w:rPr>
                <w:rFonts w:ascii="Cambria" w:hAnsi="Cambria"/>
                <w:lang w:val="es-PR"/>
              </w:rPr>
            </w:pPr>
            <w:r w:rsidRPr="00031020">
              <w:rPr>
                <w:rFonts w:ascii="Cambria" w:hAnsi="Cambria"/>
                <w:lang w:val="es-PR"/>
              </w:rPr>
              <w:t>Número de empleados de tie</w:t>
            </w:r>
            <w:r>
              <w:rPr>
                <w:rFonts w:ascii="Cambria" w:hAnsi="Cambria"/>
                <w:lang w:val="es-PR"/>
              </w:rPr>
              <w:t>mpo completo dedicados a este proyecto</w:t>
            </w:r>
          </w:p>
          <w:p w14:paraId="693146D4" w14:textId="271F6298" w:rsidR="00031020" w:rsidRPr="00031020" w:rsidRDefault="00031020" w:rsidP="00D71868">
            <w:pPr>
              <w:pStyle w:val="ListParagraph"/>
              <w:numPr>
                <w:ilvl w:val="0"/>
                <w:numId w:val="4"/>
              </w:numPr>
              <w:rPr>
                <w:rFonts w:ascii="Cambria" w:hAnsi="Cambria"/>
                <w:lang w:val="es-PR"/>
              </w:rPr>
            </w:pPr>
            <w:r>
              <w:rPr>
                <w:rFonts w:ascii="Cambria" w:hAnsi="Cambria"/>
                <w:lang w:val="es-PR"/>
              </w:rPr>
              <w:t>Número de empleados de tiempo parcial dedicados a este proyecto</w:t>
            </w:r>
          </w:p>
          <w:p w14:paraId="3F18C053" w14:textId="683B772C" w:rsidR="00031020" w:rsidRDefault="00031020" w:rsidP="00D71868">
            <w:pPr>
              <w:pStyle w:val="ListParagraph"/>
              <w:numPr>
                <w:ilvl w:val="0"/>
                <w:numId w:val="4"/>
              </w:numPr>
              <w:rPr>
                <w:rFonts w:ascii="Cambria" w:hAnsi="Cambria"/>
                <w:lang w:val="es-PR"/>
              </w:rPr>
            </w:pPr>
            <w:r w:rsidRPr="00031020">
              <w:rPr>
                <w:rFonts w:ascii="Cambria" w:hAnsi="Cambria"/>
                <w:lang w:val="es-PR"/>
              </w:rPr>
              <w:t xml:space="preserve">¿Cuántos empleados nuevos se han </w:t>
            </w:r>
            <w:r>
              <w:rPr>
                <w:rFonts w:ascii="Cambria" w:hAnsi="Cambria"/>
                <w:lang w:val="es-PR"/>
              </w:rPr>
              <w:t>contratado en el último año?</w:t>
            </w:r>
          </w:p>
          <w:p w14:paraId="4C57CAB8" w14:textId="1E2BA723" w:rsidR="00031020" w:rsidRPr="00031020" w:rsidRDefault="00031020" w:rsidP="00D71868">
            <w:pPr>
              <w:pStyle w:val="ListParagraph"/>
              <w:numPr>
                <w:ilvl w:val="0"/>
                <w:numId w:val="4"/>
              </w:numPr>
              <w:rPr>
                <w:rFonts w:ascii="Cambria" w:hAnsi="Cambria"/>
                <w:lang w:val="es-PR"/>
              </w:rPr>
            </w:pPr>
            <w:r>
              <w:rPr>
                <w:rFonts w:ascii="Cambria" w:hAnsi="Cambria"/>
                <w:lang w:val="es-PR"/>
              </w:rPr>
              <w:t>¿Anticipa utilizar subcontratistas (individuales o compañías) para este proyecto? Si lo anticipa, favor de proveer detalle</w:t>
            </w:r>
            <w:r w:rsidR="00E60022">
              <w:rPr>
                <w:rFonts w:ascii="Cambria" w:hAnsi="Cambria"/>
                <w:lang w:val="es-PR"/>
              </w:rPr>
              <w:t>s</w:t>
            </w:r>
            <w:r>
              <w:rPr>
                <w:rFonts w:ascii="Cambria" w:hAnsi="Cambria"/>
                <w:lang w:val="es-PR"/>
              </w:rPr>
              <w:t xml:space="preserve"> adicional</w:t>
            </w:r>
            <w:r w:rsidR="00E60022">
              <w:rPr>
                <w:rFonts w:ascii="Cambria" w:hAnsi="Cambria"/>
                <w:lang w:val="es-PR"/>
              </w:rPr>
              <w:t>es</w:t>
            </w:r>
            <w:r>
              <w:rPr>
                <w:rFonts w:ascii="Cambria" w:hAnsi="Cambria"/>
                <w:lang w:val="es-PR"/>
              </w:rPr>
              <w:t xml:space="preserve"> sobre </w:t>
            </w:r>
            <w:r w:rsidR="00D2543F">
              <w:rPr>
                <w:rFonts w:ascii="Cambria" w:hAnsi="Cambria"/>
                <w:lang w:val="es-PR"/>
              </w:rPr>
              <w:t>cómo</w:t>
            </w:r>
            <w:r>
              <w:rPr>
                <w:rFonts w:ascii="Cambria" w:hAnsi="Cambria"/>
                <w:lang w:val="es-PR"/>
              </w:rPr>
              <w:t xml:space="preserve"> y p</w:t>
            </w:r>
            <w:r w:rsidR="00E60022">
              <w:rPr>
                <w:rFonts w:ascii="Cambria" w:hAnsi="Cambria"/>
                <w:lang w:val="es-PR"/>
              </w:rPr>
              <w:t>a</w:t>
            </w:r>
            <w:r>
              <w:rPr>
                <w:rFonts w:ascii="Cambria" w:hAnsi="Cambria"/>
                <w:lang w:val="es-PR"/>
              </w:rPr>
              <w:t>r</w:t>
            </w:r>
            <w:r w:rsidR="00E60022">
              <w:rPr>
                <w:rFonts w:ascii="Cambria" w:hAnsi="Cambria"/>
                <w:lang w:val="es-PR"/>
              </w:rPr>
              <w:t>a</w:t>
            </w:r>
            <w:r>
              <w:rPr>
                <w:rFonts w:ascii="Cambria" w:hAnsi="Cambria"/>
                <w:lang w:val="es-PR"/>
              </w:rPr>
              <w:t xml:space="preserve"> qué </w:t>
            </w:r>
            <w:r w:rsidR="00D2543F">
              <w:rPr>
                <w:rFonts w:ascii="Cambria" w:hAnsi="Cambria"/>
                <w:lang w:val="es-PR"/>
              </w:rPr>
              <w:t>utilizará subcontratistas.</w:t>
            </w:r>
          </w:p>
          <w:p w14:paraId="017A4B7C" w14:textId="1B0684F7" w:rsidR="000A2A9C" w:rsidRPr="00D2543F" w:rsidRDefault="00D2543F" w:rsidP="000A2A9C">
            <w:pPr>
              <w:pStyle w:val="ListParagraph"/>
              <w:numPr>
                <w:ilvl w:val="0"/>
                <w:numId w:val="4"/>
              </w:numPr>
              <w:rPr>
                <w:rFonts w:ascii="Cambria" w:hAnsi="Cambria"/>
                <w:lang w:val="es-PR"/>
              </w:rPr>
            </w:pPr>
            <w:r w:rsidRPr="00D2543F">
              <w:rPr>
                <w:rFonts w:ascii="Cambria" w:hAnsi="Cambria"/>
                <w:lang w:val="es-PR"/>
              </w:rPr>
              <w:t xml:space="preserve">Plan de plantilla </w:t>
            </w:r>
            <w:r w:rsidR="00F04DC6">
              <w:rPr>
                <w:rFonts w:ascii="Cambria" w:hAnsi="Cambria"/>
                <w:lang w:val="es-PR"/>
              </w:rPr>
              <w:t>e</w:t>
            </w:r>
            <w:r w:rsidRPr="00D2543F">
              <w:rPr>
                <w:rFonts w:ascii="Cambria" w:hAnsi="Cambria"/>
                <w:lang w:val="es-PR"/>
              </w:rPr>
              <w:t xml:space="preserve"> información de conta</w:t>
            </w:r>
            <w:r>
              <w:rPr>
                <w:rFonts w:ascii="Cambria" w:hAnsi="Cambria"/>
                <w:lang w:val="es-PR"/>
              </w:rPr>
              <w:t>cto</w:t>
            </w:r>
            <w:r w:rsidR="00CE1E10">
              <w:rPr>
                <w:rFonts w:ascii="Cambria" w:hAnsi="Cambria"/>
                <w:lang w:val="es-PR"/>
              </w:rPr>
              <w:t xml:space="preserve"> de</w:t>
            </w:r>
            <w:r>
              <w:rPr>
                <w:rFonts w:ascii="Cambria" w:hAnsi="Cambria"/>
                <w:lang w:val="es-PR"/>
              </w:rPr>
              <w:t xml:space="preserve"> los siguientes empleados:</w:t>
            </w:r>
          </w:p>
          <w:p w14:paraId="74AE3EF5" w14:textId="6B569657" w:rsidR="00C54AF7" w:rsidRDefault="00D2543F" w:rsidP="00D71868">
            <w:pPr>
              <w:numPr>
                <w:ilvl w:val="1"/>
                <w:numId w:val="4"/>
              </w:numPr>
              <w:rPr>
                <w:rFonts w:ascii="Cambria" w:hAnsi="Cambria"/>
              </w:rPr>
            </w:pPr>
            <w:proofErr w:type="spellStart"/>
            <w:r>
              <w:rPr>
                <w:rFonts w:ascii="Cambria" w:hAnsi="Cambria"/>
              </w:rPr>
              <w:t>Comunicación</w:t>
            </w:r>
            <w:proofErr w:type="spellEnd"/>
            <w:r>
              <w:rPr>
                <w:rFonts w:ascii="Cambria" w:hAnsi="Cambria"/>
              </w:rPr>
              <w:t xml:space="preserve"> con </w:t>
            </w:r>
            <w:proofErr w:type="spellStart"/>
            <w:r>
              <w:rPr>
                <w:rFonts w:ascii="Cambria" w:hAnsi="Cambria"/>
              </w:rPr>
              <w:t>clientes</w:t>
            </w:r>
            <w:proofErr w:type="spellEnd"/>
          </w:p>
          <w:p w14:paraId="73D26749" w14:textId="06921434" w:rsidR="00D2543F" w:rsidRPr="00D2543F" w:rsidRDefault="00D2543F" w:rsidP="00D71868">
            <w:pPr>
              <w:numPr>
                <w:ilvl w:val="1"/>
                <w:numId w:val="4"/>
              </w:numPr>
              <w:rPr>
                <w:rFonts w:ascii="Cambria" w:hAnsi="Cambria"/>
                <w:lang w:val="es-PR"/>
              </w:rPr>
            </w:pPr>
            <w:r w:rsidRPr="00D2543F">
              <w:rPr>
                <w:rFonts w:ascii="Cambria" w:hAnsi="Cambria"/>
                <w:lang w:val="es-PR"/>
              </w:rPr>
              <w:t xml:space="preserve">Comunicación con Solar United Neighbors y CAMBIO </w:t>
            </w:r>
            <w:r>
              <w:rPr>
                <w:rFonts w:ascii="Cambria" w:hAnsi="Cambria"/>
                <w:lang w:val="es-PR"/>
              </w:rPr>
              <w:t>(llamadas sem</w:t>
            </w:r>
            <w:r w:rsidR="00B042A6">
              <w:rPr>
                <w:rFonts w:ascii="Cambria" w:hAnsi="Cambria"/>
                <w:lang w:val="es-PR"/>
              </w:rPr>
              <w:t>a</w:t>
            </w:r>
            <w:r>
              <w:rPr>
                <w:rFonts w:ascii="Cambria" w:hAnsi="Cambria"/>
                <w:lang w:val="es-PR"/>
              </w:rPr>
              <w:t>nales y actualizaciones a nuestra base de datos</w:t>
            </w:r>
            <w:r w:rsidR="00F04DC6">
              <w:rPr>
                <w:rFonts w:ascii="Cambria" w:hAnsi="Cambria"/>
                <w:lang w:val="es-PR"/>
              </w:rPr>
              <w:t xml:space="preserve"> de Salesforce</w:t>
            </w:r>
            <w:r>
              <w:rPr>
                <w:rFonts w:ascii="Cambria" w:hAnsi="Cambria"/>
                <w:lang w:val="es-PR"/>
              </w:rPr>
              <w:t>)</w:t>
            </w:r>
          </w:p>
          <w:p w14:paraId="5BB24200" w14:textId="5232AF5C" w:rsidR="00C54AF7" w:rsidRPr="00D2543F" w:rsidRDefault="00D2543F" w:rsidP="00D71868">
            <w:pPr>
              <w:numPr>
                <w:ilvl w:val="1"/>
                <w:numId w:val="4"/>
              </w:numPr>
              <w:rPr>
                <w:rFonts w:ascii="Cambria" w:hAnsi="Cambria"/>
                <w:lang w:val="es-PR"/>
              </w:rPr>
            </w:pPr>
            <w:r w:rsidRPr="00D2543F">
              <w:rPr>
                <w:rFonts w:ascii="Cambria" w:hAnsi="Cambria"/>
                <w:lang w:val="es-PR"/>
              </w:rPr>
              <w:t>Programación de visitas a hogares</w:t>
            </w:r>
          </w:p>
          <w:p w14:paraId="609AE3B9" w14:textId="2CA6EB03" w:rsidR="00C54AF7" w:rsidRPr="00792AAF" w:rsidRDefault="00D2543F" w:rsidP="00D71868">
            <w:pPr>
              <w:numPr>
                <w:ilvl w:val="1"/>
                <w:numId w:val="4"/>
              </w:numPr>
              <w:rPr>
                <w:rFonts w:ascii="Cambria" w:hAnsi="Cambria"/>
              </w:rPr>
            </w:pPr>
            <w:proofErr w:type="spellStart"/>
            <w:r>
              <w:rPr>
                <w:rFonts w:ascii="Cambria" w:hAnsi="Cambria"/>
              </w:rPr>
              <w:t>Visitas</w:t>
            </w:r>
            <w:proofErr w:type="spellEnd"/>
            <w:r>
              <w:rPr>
                <w:rFonts w:ascii="Cambria" w:hAnsi="Cambria"/>
              </w:rPr>
              <w:t xml:space="preserve"> a </w:t>
            </w:r>
            <w:proofErr w:type="spellStart"/>
            <w:r>
              <w:rPr>
                <w:rFonts w:ascii="Cambria" w:hAnsi="Cambria"/>
              </w:rPr>
              <w:t>hogares</w:t>
            </w:r>
            <w:proofErr w:type="spellEnd"/>
          </w:p>
          <w:p w14:paraId="311F155D" w14:textId="6B9377F4" w:rsidR="00C54AF7" w:rsidRPr="00792AAF" w:rsidRDefault="00D2543F" w:rsidP="00D71868">
            <w:pPr>
              <w:numPr>
                <w:ilvl w:val="1"/>
                <w:numId w:val="4"/>
              </w:numPr>
              <w:rPr>
                <w:rFonts w:ascii="Cambria" w:hAnsi="Cambria"/>
              </w:rPr>
            </w:pPr>
            <w:proofErr w:type="spellStart"/>
            <w:r>
              <w:rPr>
                <w:rFonts w:ascii="Cambria" w:hAnsi="Cambria"/>
              </w:rPr>
              <w:t>Instalación</w:t>
            </w:r>
            <w:proofErr w:type="spellEnd"/>
          </w:p>
          <w:p w14:paraId="181AC1CA" w14:textId="18480C9C" w:rsidR="0046674F" w:rsidRPr="00D2543F" w:rsidRDefault="00D2543F" w:rsidP="00D2543F">
            <w:pPr>
              <w:numPr>
                <w:ilvl w:val="1"/>
                <w:numId w:val="4"/>
              </w:numPr>
              <w:rPr>
                <w:rFonts w:ascii="Cambria" w:hAnsi="Cambria"/>
              </w:rPr>
            </w:pPr>
            <w:proofErr w:type="spellStart"/>
            <w:r>
              <w:rPr>
                <w:rFonts w:ascii="Cambria" w:hAnsi="Cambria"/>
              </w:rPr>
              <w:t>Trabajo</w:t>
            </w:r>
            <w:proofErr w:type="spellEnd"/>
            <w:r>
              <w:rPr>
                <w:rFonts w:ascii="Cambria" w:hAnsi="Cambria"/>
              </w:rPr>
              <w:t xml:space="preserve"> </w:t>
            </w:r>
            <w:proofErr w:type="spellStart"/>
            <w:r>
              <w:rPr>
                <w:rFonts w:ascii="Cambria" w:hAnsi="Cambria"/>
              </w:rPr>
              <w:t>administrativo</w:t>
            </w:r>
            <w:proofErr w:type="spellEnd"/>
          </w:p>
        </w:tc>
      </w:tr>
      <w:tr w:rsidR="00C54AF7" w:rsidRPr="00851C1E" w14:paraId="0426526A" w14:textId="77777777" w:rsidTr="00917408">
        <w:tc>
          <w:tcPr>
            <w:tcW w:w="662" w:type="dxa"/>
            <w:gridSpan w:val="3"/>
            <w:tcBorders>
              <w:bottom w:val="single" w:sz="6" w:space="0" w:color="auto"/>
            </w:tcBorders>
          </w:tcPr>
          <w:p w14:paraId="7C0AEAEE" w14:textId="110B51B5" w:rsidR="00C54AF7" w:rsidRPr="000A2A9C" w:rsidRDefault="00F04DC6" w:rsidP="002D07FA">
            <w:pPr>
              <w:rPr>
                <w:rFonts w:ascii="Cambria" w:hAnsi="Cambria"/>
              </w:rPr>
            </w:pPr>
            <w:r>
              <w:rPr>
                <w:rFonts w:ascii="Cambria" w:hAnsi="Cambria"/>
              </w:rPr>
              <w:t>21</w:t>
            </w:r>
            <w:r w:rsidR="00C54AF7" w:rsidRPr="000A2A9C">
              <w:rPr>
                <w:rFonts w:ascii="Cambria" w:hAnsi="Cambria"/>
              </w:rPr>
              <w:t>.</w:t>
            </w:r>
          </w:p>
        </w:tc>
        <w:tc>
          <w:tcPr>
            <w:tcW w:w="4846" w:type="dxa"/>
            <w:gridSpan w:val="2"/>
            <w:tcBorders>
              <w:bottom w:val="single" w:sz="6" w:space="0" w:color="auto"/>
            </w:tcBorders>
          </w:tcPr>
          <w:p w14:paraId="65643DB2" w14:textId="3B03055E" w:rsidR="00C54AF7" w:rsidRDefault="00D2543F" w:rsidP="002D07FA">
            <w:pPr>
              <w:rPr>
                <w:rFonts w:ascii="Cambria" w:hAnsi="Cambria"/>
                <w:lang w:val="es-PR"/>
              </w:rPr>
            </w:pPr>
            <w:r w:rsidRPr="00D2543F">
              <w:rPr>
                <w:rFonts w:ascii="Cambria" w:hAnsi="Cambria"/>
                <w:lang w:val="es-PR"/>
              </w:rPr>
              <w:t xml:space="preserve">Favor de proveer información </w:t>
            </w:r>
            <w:r>
              <w:rPr>
                <w:rFonts w:ascii="Cambria" w:hAnsi="Cambria"/>
                <w:lang w:val="es-PR"/>
              </w:rPr>
              <w:t>de su compañía y su experiencia.</w:t>
            </w:r>
          </w:p>
          <w:p w14:paraId="7DF1A9C2" w14:textId="3B0A63AC" w:rsidR="00D2543F" w:rsidRDefault="00D2543F" w:rsidP="002D07FA">
            <w:pPr>
              <w:rPr>
                <w:rFonts w:ascii="Cambria" w:hAnsi="Cambria"/>
                <w:lang w:val="es-PR"/>
              </w:rPr>
            </w:pPr>
          </w:p>
          <w:p w14:paraId="189EA26A" w14:textId="52E0161B" w:rsidR="00D2543F" w:rsidRPr="00D2543F" w:rsidRDefault="00D2543F" w:rsidP="002D07FA">
            <w:pPr>
              <w:rPr>
                <w:rFonts w:ascii="Cambria" w:hAnsi="Cambria"/>
                <w:lang w:val="es-PR"/>
              </w:rPr>
            </w:pPr>
            <w:r w:rsidRPr="000438DE">
              <w:rPr>
                <w:rFonts w:ascii="Cambria" w:hAnsi="Cambria"/>
                <w:b/>
                <w:bCs/>
                <w:lang w:val="es-PR"/>
              </w:rPr>
              <w:lastRenderedPageBreak/>
              <w:t>OJO:</w:t>
            </w:r>
            <w:r>
              <w:rPr>
                <w:rFonts w:ascii="Cambria" w:hAnsi="Cambria"/>
                <w:lang w:val="es-PR"/>
              </w:rPr>
              <w:t xml:space="preserve"> Favor de responder a TODAS las preguntas.</w:t>
            </w:r>
          </w:p>
          <w:p w14:paraId="7A8666B5" w14:textId="77777777" w:rsidR="00C54AF7" w:rsidRPr="00D2543F" w:rsidRDefault="00C54AF7" w:rsidP="002D07FA">
            <w:pPr>
              <w:rPr>
                <w:rFonts w:ascii="Cambria" w:hAnsi="Cambria"/>
                <w:lang w:val="es-PR"/>
              </w:rPr>
            </w:pPr>
          </w:p>
          <w:p w14:paraId="49E3AE9D" w14:textId="69A4838B" w:rsidR="00C54AF7" w:rsidRPr="00D2543F" w:rsidRDefault="00C54AF7" w:rsidP="002D07FA">
            <w:pPr>
              <w:rPr>
                <w:rFonts w:ascii="Cambria" w:hAnsi="Cambria"/>
                <w:lang w:val="es-PR"/>
              </w:rPr>
            </w:pPr>
          </w:p>
        </w:tc>
        <w:tc>
          <w:tcPr>
            <w:tcW w:w="7668" w:type="dxa"/>
            <w:tcBorders>
              <w:bottom w:val="single" w:sz="6" w:space="0" w:color="auto"/>
            </w:tcBorders>
          </w:tcPr>
          <w:p w14:paraId="6210DF76" w14:textId="033BE455" w:rsidR="00D2543F" w:rsidRPr="00D2543F" w:rsidRDefault="00D2543F" w:rsidP="002D07FA">
            <w:pPr>
              <w:numPr>
                <w:ilvl w:val="0"/>
                <w:numId w:val="11"/>
              </w:numPr>
              <w:rPr>
                <w:rFonts w:ascii="Cambria" w:hAnsi="Cambria"/>
                <w:lang w:val="es-PR"/>
              </w:rPr>
            </w:pPr>
            <w:r>
              <w:rPr>
                <w:rFonts w:ascii="Cambria" w:hAnsi="Cambria"/>
                <w:lang w:val="es-PR"/>
              </w:rPr>
              <w:lastRenderedPageBreak/>
              <w:t>¿</w:t>
            </w:r>
            <w:r w:rsidRPr="00D2543F">
              <w:rPr>
                <w:rFonts w:ascii="Cambria" w:hAnsi="Cambria"/>
                <w:lang w:val="es-PR"/>
              </w:rPr>
              <w:t>Número de años de operación</w:t>
            </w:r>
            <w:r>
              <w:rPr>
                <w:rFonts w:ascii="Cambria" w:hAnsi="Cambria"/>
                <w:lang w:val="es-PR"/>
              </w:rPr>
              <w:t>?</w:t>
            </w:r>
          </w:p>
          <w:p w14:paraId="3EAE8FAE" w14:textId="09337268" w:rsidR="00C54AF7" w:rsidRPr="00B97882" w:rsidRDefault="00D2543F" w:rsidP="002D07FA">
            <w:pPr>
              <w:numPr>
                <w:ilvl w:val="0"/>
                <w:numId w:val="11"/>
              </w:numPr>
              <w:rPr>
                <w:rFonts w:ascii="Cambria" w:hAnsi="Cambria"/>
                <w:lang w:val="es-PR"/>
              </w:rPr>
            </w:pPr>
            <w:r w:rsidRPr="00D2543F">
              <w:rPr>
                <w:rFonts w:ascii="Cambria" w:hAnsi="Cambria"/>
                <w:lang w:val="es-PR"/>
              </w:rPr>
              <w:t>¿Número de años instalando sistemas fotovoltaicos?</w:t>
            </w:r>
            <w:r>
              <w:rPr>
                <w:rFonts w:ascii="Cambria" w:hAnsi="Cambria"/>
                <w:lang w:val="es-PR"/>
              </w:rPr>
              <w:t xml:space="preserve"> </w:t>
            </w:r>
          </w:p>
          <w:p w14:paraId="15B8B2E3" w14:textId="1767319F" w:rsidR="007D4C3D" w:rsidRPr="007D4C3D" w:rsidRDefault="007D4C3D" w:rsidP="002D07FA">
            <w:pPr>
              <w:numPr>
                <w:ilvl w:val="0"/>
                <w:numId w:val="11"/>
              </w:numPr>
              <w:rPr>
                <w:rFonts w:ascii="Cambria" w:hAnsi="Cambria"/>
                <w:lang w:val="es-PR"/>
              </w:rPr>
            </w:pPr>
            <w:r>
              <w:rPr>
                <w:rFonts w:ascii="Cambria" w:hAnsi="Cambria"/>
                <w:lang w:val="es-PR"/>
              </w:rPr>
              <w:t>¿Es un B-Corp u otro tipo de organización de beneficio social?</w:t>
            </w:r>
          </w:p>
          <w:p w14:paraId="57E23B37" w14:textId="40874206" w:rsidR="00D2543F" w:rsidRPr="00D2543F" w:rsidRDefault="00D2543F" w:rsidP="00D2543F">
            <w:pPr>
              <w:numPr>
                <w:ilvl w:val="0"/>
                <w:numId w:val="11"/>
              </w:numPr>
              <w:rPr>
                <w:rFonts w:ascii="Cambria" w:hAnsi="Cambria"/>
                <w:lang w:val="es-PR"/>
              </w:rPr>
            </w:pPr>
            <w:r w:rsidRPr="00D2543F">
              <w:rPr>
                <w:rFonts w:ascii="Cambria" w:hAnsi="Cambria"/>
                <w:lang w:val="es-PR"/>
              </w:rPr>
              <w:lastRenderedPageBreak/>
              <w:t>¿Es miembro de ACONER, SE</w:t>
            </w:r>
            <w:r>
              <w:rPr>
                <w:rFonts w:ascii="Cambria" w:hAnsi="Cambria"/>
                <w:lang w:val="es-PR"/>
              </w:rPr>
              <w:t>SA u otra organización profesional?</w:t>
            </w:r>
          </w:p>
          <w:p w14:paraId="13771A83" w14:textId="0AACC99D" w:rsidR="00C54AF7" w:rsidRPr="007D4C3D" w:rsidRDefault="007D4C3D" w:rsidP="002D07FA">
            <w:pPr>
              <w:numPr>
                <w:ilvl w:val="0"/>
                <w:numId w:val="11"/>
              </w:numPr>
              <w:rPr>
                <w:rFonts w:ascii="Cambria" w:hAnsi="Cambria"/>
                <w:lang w:val="es-PR"/>
              </w:rPr>
            </w:pPr>
            <w:r w:rsidRPr="007D4C3D">
              <w:rPr>
                <w:rFonts w:ascii="Cambria" w:hAnsi="Cambria"/>
                <w:lang w:val="es-PR"/>
              </w:rPr>
              <w:t xml:space="preserve">¿Cantidad de </w:t>
            </w:r>
            <w:r>
              <w:rPr>
                <w:rFonts w:ascii="Cambria" w:hAnsi="Cambria"/>
                <w:lang w:val="es-PR"/>
              </w:rPr>
              <w:t>s</w:t>
            </w:r>
            <w:r w:rsidRPr="007D4C3D">
              <w:rPr>
                <w:rFonts w:ascii="Cambria" w:hAnsi="Cambria"/>
                <w:lang w:val="es-PR"/>
              </w:rPr>
              <w:t>eguro de responsabilidad general</w:t>
            </w:r>
            <w:r w:rsidR="00C54AF7" w:rsidRPr="007D4C3D">
              <w:rPr>
                <w:rFonts w:ascii="Cambria" w:hAnsi="Cambria"/>
                <w:lang w:val="es-PR"/>
              </w:rPr>
              <w:t>?</w:t>
            </w:r>
          </w:p>
          <w:p w14:paraId="5B40D826" w14:textId="0E9F7EB1" w:rsidR="00C54AF7" w:rsidRPr="007D4C3D" w:rsidRDefault="007D4C3D" w:rsidP="002D07FA">
            <w:pPr>
              <w:numPr>
                <w:ilvl w:val="0"/>
                <w:numId w:val="11"/>
              </w:numPr>
              <w:rPr>
                <w:rFonts w:ascii="Cambria" w:hAnsi="Cambria"/>
                <w:lang w:val="es-PR"/>
              </w:rPr>
            </w:pPr>
            <w:r>
              <w:rPr>
                <w:rFonts w:ascii="Cambria" w:hAnsi="Cambria"/>
                <w:lang w:val="es-PR"/>
              </w:rPr>
              <w:t xml:space="preserve">¿Cantidad de seguro de compensación al trabajador? </w:t>
            </w:r>
          </w:p>
          <w:p w14:paraId="61B10B5C" w14:textId="632108DE" w:rsidR="00C54AF7" w:rsidRPr="00B97882" w:rsidRDefault="007D4C3D" w:rsidP="002D07FA">
            <w:pPr>
              <w:numPr>
                <w:ilvl w:val="0"/>
                <w:numId w:val="11"/>
              </w:numPr>
              <w:rPr>
                <w:rFonts w:ascii="Cambria" w:hAnsi="Cambria"/>
                <w:lang w:val="es-PR"/>
              </w:rPr>
            </w:pPr>
            <w:r w:rsidRPr="00B97882">
              <w:rPr>
                <w:rFonts w:ascii="Cambria" w:hAnsi="Cambria"/>
                <w:lang w:val="es-PR"/>
              </w:rPr>
              <w:t>Número</w:t>
            </w:r>
            <w:r w:rsidR="00DF1803" w:rsidRPr="00B97882">
              <w:rPr>
                <w:rFonts w:ascii="Cambria" w:hAnsi="Cambria"/>
                <w:lang w:val="es-PR"/>
              </w:rPr>
              <w:t>s</w:t>
            </w:r>
            <w:r w:rsidRPr="00B97882">
              <w:rPr>
                <w:rFonts w:ascii="Cambria" w:hAnsi="Cambria"/>
                <w:lang w:val="es-PR"/>
              </w:rPr>
              <w:t xml:space="preserve"> de licencia</w:t>
            </w:r>
            <w:r w:rsidR="00DF1803" w:rsidRPr="00B97882">
              <w:rPr>
                <w:rFonts w:ascii="Cambria" w:hAnsi="Cambria"/>
                <w:lang w:val="es-PR"/>
              </w:rPr>
              <w:t>s</w:t>
            </w:r>
            <w:r w:rsidR="00B03E33" w:rsidRPr="00B03E33">
              <w:rPr>
                <w:rFonts w:ascii="Cambria" w:hAnsi="Cambria"/>
                <w:lang w:val="es-PR"/>
              </w:rPr>
              <w:t>/certificaciones</w:t>
            </w:r>
            <w:r w:rsidR="00DF1803" w:rsidRPr="00B97882">
              <w:rPr>
                <w:rFonts w:ascii="Cambria" w:hAnsi="Cambria"/>
                <w:lang w:val="es-PR"/>
              </w:rPr>
              <w:t xml:space="preserve"> </w:t>
            </w:r>
            <w:r w:rsidR="00F04DC6">
              <w:rPr>
                <w:rFonts w:ascii="Cambria" w:hAnsi="Cambria"/>
                <w:lang w:val="es-PR"/>
              </w:rPr>
              <w:t>de Puerto Rico</w:t>
            </w:r>
          </w:p>
          <w:p w14:paraId="347F8B43" w14:textId="5D352173" w:rsidR="00DF1803" w:rsidRPr="00DF1803" w:rsidRDefault="00DF1803" w:rsidP="002D07FA">
            <w:pPr>
              <w:numPr>
                <w:ilvl w:val="0"/>
                <w:numId w:val="11"/>
              </w:numPr>
              <w:rPr>
                <w:rFonts w:ascii="Cambria" w:hAnsi="Cambria"/>
                <w:lang w:val="es-PR"/>
              </w:rPr>
            </w:pPr>
            <w:r w:rsidRPr="00DF1803">
              <w:rPr>
                <w:rFonts w:ascii="Cambria" w:hAnsi="Cambria"/>
                <w:lang w:val="es-PR"/>
              </w:rPr>
              <w:t>Número total de instalaciones fo</w:t>
            </w:r>
            <w:r>
              <w:rPr>
                <w:rFonts w:ascii="Cambria" w:hAnsi="Cambria"/>
                <w:lang w:val="es-PR"/>
              </w:rPr>
              <w:t>tovoltaicos de la compañía</w:t>
            </w:r>
          </w:p>
          <w:p w14:paraId="77EFD345" w14:textId="0B2AA5DB" w:rsidR="00DF1803" w:rsidRPr="00DF1803" w:rsidRDefault="00DF1803" w:rsidP="00DF1803">
            <w:pPr>
              <w:numPr>
                <w:ilvl w:val="0"/>
                <w:numId w:val="11"/>
              </w:numPr>
              <w:rPr>
                <w:rFonts w:ascii="Cambria" w:hAnsi="Cambria"/>
                <w:lang w:val="es-PR"/>
              </w:rPr>
            </w:pPr>
            <w:r w:rsidRPr="00DF1803">
              <w:rPr>
                <w:rFonts w:ascii="Cambria" w:hAnsi="Cambria"/>
                <w:lang w:val="es-PR"/>
              </w:rPr>
              <w:t>Número total de instalaciones fotovolta</w:t>
            </w:r>
            <w:r>
              <w:rPr>
                <w:rFonts w:ascii="Cambria" w:hAnsi="Cambria"/>
                <w:lang w:val="es-PR"/>
              </w:rPr>
              <w:t>icos completados en los últimos dos años</w:t>
            </w:r>
          </w:p>
          <w:p w14:paraId="1A59F15C" w14:textId="63D17562" w:rsidR="00F04DC6" w:rsidRDefault="00DF1803" w:rsidP="00F04DC6">
            <w:pPr>
              <w:numPr>
                <w:ilvl w:val="0"/>
                <w:numId w:val="11"/>
              </w:numPr>
              <w:rPr>
                <w:rFonts w:ascii="Cambria" w:hAnsi="Cambria"/>
                <w:lang w:val="es-PR"/>
              </w:rPr>
            </w:pPr>
            <w:r w:rsidRPr="00DF1803">
              <w:rPr>
                <w:rFonts w:ascii="Cambria" w:hAnsi="Cambria"/>
                <w:lang w:val="es-PR"/>
              </w:rPr>
              <w:t>Número total de instalaciones fotovolta</w:t>
            </w:r>
            <w:r>
              <w:rPr>
                <w:rFonts w:ascii="Cambria" w:hAnsi="Cambria"/>
                <w:lang w:val="es-PR"/>
              </w:rPr>
              <w:t>icos completados en los últimos dos años e</w:t>
            </w:r>
            <w:r w:rsidR="00F04DC6">
              <w:rPr>
                <w:rFonts w:ascii="Cambria" w:hAnsi="Cambria"/>
                <w:lang w:val="es-PR"/>
              </w:rPr>
              <w:t>n el área</w:t>
            </w:r>
            <w:r w:rsidR="00DB0E84">
              <w:rPr>
                <w:rFonts w:ascii="Cambria" w:hAnsi="Cambria"/>
                <w:lang w:val="es-PR"/>
              </w:rPr>
              <w:t xml:space="preserve"> donde </w:t>
            </w:r>
            <w:r w:rsidR="009A4B5D">
              <w:rPr>
                <w:rFonts w:ascii="Cambria" w:hAnsi="Cambria"/>
                <w:lang w:val="es-PR"/>
              </w:rPr>
              <w:t>está</w:t>
            </w:r>
            <w:r w:rsidR="00DB0E84">
              <w:rPr>
                <w:rFonts w:ascii="Cambria" w:hAnsi="Cambria"/>
                <w:lang w:val="es-PR"/>
              </w:rPr>
              <w:t xml:space="preserve"> localizada</w:t>
            </w:r>
            <w:r w:rsidR="00F04DC6">
              <w:rPr>
                <w:rFonts w:ascii="Cambria" w:hAnsi="Cambria"/>
                <w:lang w:val="es-PR"/>
              </w:rPr>
              <w:t xml:space="preserve"> la compra colectiva</w:t>
            </w:r>
          </w:p>
          <w:p w14:paraId="1A2E7AB6" w14:textId="723946B1" w:rsidR="00C54AF7" w:rsidRPr="00DF1803" w:rsidRDefault="00DF1803" w:rsidP="00F04DC6">
            <w:pPr>
              <w:numPr>
                <w:ilvl w:val="0"/>
                <w:numId w:val="11"/>
              </w:numPr>
              <w:rPr>
                <w:rFonts w:ascii="Cambria" w:hAnsi="Cambria"/>
                <w:lang w:val="es-PR"/>
              </w:rPr>
            </w:pPr>
            <w:r>
              <w:rPr>
                <w:rFonts w:ascii="Cambria" w:hAnsi="Cambria"/>
                <w:lang w:val="es-PR"/>
              </w:rPr>
              <w:t>Información adicional sobre la experiencia, estabilidad y reputación de la compañía</w:t>
            </w:r>
          </w:p>
        </w:tc>
      </w:tr>
      <w:tr w:rsidR="00C54AF7" w:rsidRPr="00792AAF" w14:paraId="6F24C344" w14:textId="77777777" w:rsidTr="00917408">
        <w:tc>
          <w:tcPr>
            <w:tcW w:w="13176" w:type="dxa"/>
            <w:gridSpan w:val="6"/>
            <w:shd w:val="clear" w:color="auto" w:fill="CCCCCC"/>
          </w:tcPr>
          <w:p w14:paraId="4D346C1F" w14:textId="531990EE" w:rsidR="00C54AF7" w:rsidRPr="000A2A9C" w:rsidRDefault="00DF1803" w:rsidP="002D07FA">
            <w:pPr>
              <w:jc w:val="center"/>
              <w:rPr>
                <w:rFonts w:ascii="Cambria" w:hAnsi="Cambria"/>
                <w:b/>
              </w:rPr>
            </w:pPr>
            <w:proofErr w:type="spellStart"/>
            <w:r>
              <w:rPr>
                <w:rFonts w:ascii="Cambria" w:hAnsi="Cambria"/>
                <w:b/>
              </w:rPr>
              <w:lastRenderedPageBreak/>
              <w:t>Garantías</w:t>
            </w:r>
            <w:proofErr w:type="spellEnd"/>
          </w:p>
        </w:tc>
      </w:tr>
      <w:tr w:rsidR="00C54AF7" w:rsidRPr="00851C1E" w14:paraId="27153ACD" w14:textId="77777777" w:rsidTr="00917408">
        <w:tc>
          <w:tcPr>
            <w:tcW w:w="662" w:type="dxa"/>
            <w:gridSpan w:val="3"/>
          </w:tcPr>
          <w:p w14:paraId="7063F805" w14:textId="40C99AD1" w:rsidR="00C54AF7" w:rsidRPr="000A2A9C" w:rsidRDefault="00C54AF7" w:rsidP="002D07FA">
            <w:pPr>
              <w:rPr>
                <w:rFonts w:ascii="Cambria" w:hAnsi="Cambria"/>
              </w:rPr>
            </w:pPr>
            <w:r w:rsidRPr="000A2A9C">
              <w:rPr>
                <w:rFonts w:ascii="Cambria" w:hAnsi="Cambria"/>
              </w:rPr>
              <w:t>2</w:t>
            </w:r>
            <w:r w:rsidR="00F04DC6">
              <w:rPr>
                <w:rFonts w:ascii="Cambria" w:hAnsi="Cambria"/>
              </w:rPr>
              <w:t>2</w:t>
            </w:r>
            <w:r w:rsidRPr="000A2A9C">
              <w:rPr>
                <w:rFonts w:ascii="Cambria" w:hAnsi="Cambria"/>
              </w:rPr>
              <w:t>.</w:t>
            </w:r>
          </w:p>
        </w:tc>
        <w:tc>
          <w:tcPr>
            <w:tcW w:w="4846" w:type="dxa"/>
            <w:gridSpan w:val="2"/>
          </w:tcPr>
          <w:p w14:paraId="3F75AB57" w14:textId="53744233" w:rsidR="00DF1803" w:rsidRPr="00DF1803" w:rsidRDefault="00DF1803" w:rsidP="002D07FA">
            <w:pPr>
              <w:rPr>
                <w:rFonts w:ascii="Cambria" w:hAnsi="Cambria"/>
                <w:lang w:val="es-PR"/>
              </w:rPr>
            </w:pPr>
            <w:r w:rsidRPr="00DF1803">
              <w:rPr>
                <w:rFonts w:ascii="Cambria" w:hAnsi="Cambria"/>
                <w:lang w:val="es-PR"/>
              </w:rPr>
              <w:t xml:space="preserve">Describa </w:t>
            </w:r>
            <w:r w:rsidR="00F04DC6">
              <w:rPr>
                <w:rFonts w:ascii="Cambria" w:hAnsi="Cambria"/>
                <w:lang w:val="es-PR"/>
              </w:rPr>
              <w:t xml:space="preserve">las </w:t>
            </w:r>
            <w:r w:rsidRPr="00DF1803">
              <w:rPr>
                <w:rFonts w:ascii="Cambria" w:hAnsi="Cambria"/>
                <w:lang w:val="es-PR"/>
              </w:rPr>
              <w:t>garantías de product</w:t>
            </w:r>
            <w:r>
              <w:rPr>
                <w:rFonts w:ascii="Cambria" w:hAnsi="Cambria"/>
                <w:lang w:val="es-PR"/>
              </w:rPr>
              <w:t xml:space="preserve">o y de producción para los módulos solares. </w:t>
            </w:r>
          </w:p>
          <w:p w14:paraId="5B96442C" w14:textId="77777777" w:rsidR="00A86CD3" w:rsidRPr="00B97882" w:rsidRDefault="00A86CD3" w:rsidP="002D07FA">
            <w:pPr>
              <w:rPr>
                <w:rFonts w:ascii="Cambria" w:hAnsi="Cambria"/>
                <w:lang w:val="es-PR"/>
              </w:rPr>
            </w:pPr>
          </w:p>
          <w:p w14:paraId="462EBC72" w14:textId="630D6243" w:rsidR="00A86CD3" w:rsidRPr="00DF1803" w:rsidRDefault="00DF1803" w:rsidP="002D07FA">
            <w:pPr>
              <w:rPr>
                <w:rFonts w:ascii="Cambria" w:hAnsi="Cambria"/>
                <w:lang w:val="es-PR"/>
              </w:rPr>
            </w:pPr>
            <w:r w:rsidRPr="000438DE">
              <w:rPr>
                <w:rFonts w:ascii="Cambria" w:hAnsi="Cambria"/>
                <w:b/>
                <w:bCs/>
                <w:lang w:val="es-PR"/>
              </w:rPr>
              <w:t xml:space="preserve">OJO: </w:t>
            </w:r>
            <w:r w:rsidRPr="00DF1803">
              <w:rPr>
                <w:rFonts w:ascii="Cambria" w:hAnsi="Cambria"/>
                <w:lang w:val="es-PR"/>
              </w:rPr>
              <w:t>Favor de referenciar la sección de</w:t>
            </w:r>
            <w:r>
              <w:rPr>
                <w:rFonts w:ascii="Cambria" w:hAnsi="Cambria"/>
                <w:lang w:val="es-PR"/>
              </w:rPr>
              <w:t xml:space="preserve"> “Requisitos Técnicos” de la Solicitud de Propuestas</w:t>
            </w:r>
          </w:p>
        </w:tc>
        <w:tc>
          <w:tcPr>
            <w:tcW w:w="7668" w:type="dxa"/>
          </w:tcPr>
          <w:p w14:paraId="5B89C423" w14:textId="77777777" w:rsidR="00B92AD9" w:rsidRPr="00B92AD9" w:rsidRDefault="00B92AD9" w:rsidP="00B92AD9">
            <w:pPr>
              <w:rPr>
                <w:rFonts w:ascii="Cambria" w:hAnsi="Cambria"/>
                <w:b/>
                <w:i/>
                <w:lang w:val="es-PR"/>
              </w:rPr>
            </w:pPr>
            <w:r w:rsidRPr="00B92AD9">
              <w:rPr>
                <w:rFonts w:ascii="Cambria" w:hAnsi="Cambria"/>
                <w:b/>
                <w:i/>
                <w:lang w:val="es-PR"/>
              </w:rPr>
              <w:t>[Estos son ejemplos – Añada o quita como sea necesario]</w:t>
            </w:r>
          </w:p>
          <w:p w14:paraId="459D81E8" w14:textId="77777777" w:rsidR="00C54AF7" w:rsidRPr="00B92AD9" w:rsidRDefault="00C54AF7" w:rsidP="002D07FA">
            <w:pPr>
              <w:rPr>
                <w:rFonts w:ascii="Cambria" w:hAnsi="Cambria"/>
                <w:lang w:val="es-PR"/>
              </w:rPr>
            </w:pPr>
          </w:p>
          <w:p w14:paraId="468D7AF8" w14:textId="295C4761" w:rsidR="00C54AF7" w:rsidRPr="00792AAF" w:rsidRDefault="004922C3" w:rsidP="002D07FA">
            <w:pPr>
              <w:pStyle w:val="ListParagraph"/>
              <w:numPr>
                <w:ilvl w:val="0"/>
                <w:numId w:val="11"/>
              </w:numPr>
              <w:rPr>
                <w:rFonts w:ascii="Cambria" w:hAnsi="Cambria"/>
              </w:rPr>
            </w:pPr>
            <w:proofErr w:type="spellStart"/>
            <w:r>
              <w:rPr>
                <w:rFonts w:ascii="Cambria" w:hAnsi="Cambria"/>
              </w:rPr>
              <w:t>Módulo</w:t>
            </w:r>
            <w:proofErr w:type="spellEnd"/>
            <w:r>
              <w:rPr>
                <w:rFonts w:ascii="Cambria" w:hAnsi="Cambria"/>
              </w:rPr>
              <w:t xml:space="preserve"> </w:t>
            </w:r>
            <w:proofErr w:type="spellStart"/>
            <w:r>
              <w:rPr>
                <w:rFonts w:ascii="Cambria" w:hAnsi="Cambria"/>
              </w:rPr>
              <w:t>modelo</w:t>
            </w:r>
            <w:proofErr w:type="spellEnd"/>
            <w:r w:rsidR="00C54AF7" w:rsidRPr="00792AAF">
              <w:rPr>
                <w:rFonts w:ascii="Cambria" w:hAnsi="Cambria"/>
              </w:rPr>
              <w:t xml:space="preserve"> X </w:t>
            </w:r>
          </w:p>
          <w:p w14:paraId="12BF7E8D" w14:textId="66C79EF2" w:rsidR="004922C3" w:rsidRPr="004922C3" w:rsidRDefault="004922C3" w:rsidP="002D07FA">
            <w:pPr>
              <w:pStyle w:val="ListParagraph"/>
              <w:numPr>
                <w:ilvl w:val="1"/>
                <w:numId w:val="11"/>
              </w:numPr>
              <w:rPr>
                <w:rFonts w:ascii="Cambria" w:hAnsi="Cambria"/>
                <w:lang w:val="es-PR"/>
              </w:rPr>
            </w:pPr>
            <w:r w:rsidRPr="004922C3">
              <w:rPr>
                <w:rFonts w:ascii="Cambria" w:hAnsi="Cambria"/>
                <w:lang w:val="es-PR"/>
              </w:rPr>
              <w:t xml:space="preserve">Garantía de producto: 10 años en </w:t>
            </w:r>
            <w:r>
              <w:rPr>
                <w:rFonts w:ascii="Cambria" w:hAnsi="Cambria"/>
                <w:lang w:val="es-PR"/>
              </w:rPr>
              <w:t xml:space="preserve">todos defectos </w:t>
            </w:r>
          </w:p>
          <w:p w14:paraId="3CB36631" w14:textId="04DDCD8E" w:rsidR="00C54AF7" w:rsidRPr="004922C3" w:rsidRDefault="004922C3" w:rsidP="002D07FA">
            <w:pPr>
              <w:pStyle w:val="ListParagraph"/>
              <w:numPr>
                <w:ilvl w:val="1"/>
                <w:numId w:val="11"/>
              </w:numPr>
              <w:rPr>
                <w:rFonts w:ascii="Cambria" w:hAnsi="Cambria"/>
                <w:lang w:val="es-PR"/>
              </w:rPr>
            </w:pPr>
            <w:r w:rsidRPr="004922C3">
              <w:rPr>
                <w:rFonts w:ascii="Cambria" w:hAnsi="Cambria"/>
                <w:lang w:val="es-PR"/>
              </w:rPr>
              <w:t xml:space="preserve">Garantía de producción: 25 años de garantía </w:t>
            </w:r>
            <w:r w:rsidR="00FD1C97">
              <w:rPr>
                <w:rFonts w:ascii="Cambria" w:hAnsi="Cambria"/>
                <w:lang w:val="es-PR"/>
              </w:rPr>
              <w:t>lineal hasta 80% de capacidad nominal</w:t>
            </w:r>
          </w:p>
          <w:p w14:paraId="4964476F" w14:textId="4C23867E" w:rsidR="00C54AF7" w:rsidRPr="00B97882" w:rsidRDefault="00C54AF7" w:rsidP="00FD1C97">
            <w:pPr>
              <w:rPr>
                <w:rFonts w:ascii="Cambria" w:hAnsi="Cambria"/>
                <w:lang w:val="es-PR"/>
              </w:rPr>
            </w:pPr>
          </w:p>
        </w:tc>
      </w:tr>
      <w:tr w:rsidR="00C54AF7" w:rsidRPr="00792AAF" w14:paraId="1631D933" w14:textId="77777777" w:rsidTr="00917408">
        <w:tc>
          <w:tcPr>
            <w:tcW w:w="662" w:type="dxa"/>
            <w:gridSpan w:val="3"/>
          </w:tcPr>
          <w:p w14:paraId="747D9D44" w14:textId="228B45C6" w:rsidR="00C54AF7" w:rsidRPr="00792AAF" w:rsidRDefault="00C54AF7" w:rsidP="002D07FA">
            <w:pPr>
              <w:rPr>
                <w:rFonts w:ascii="Cambria" w:hAnsi="Cambria"/>
              </w:rPr>
            </w:pPr>
            <w:r w:rsidRPr="00792AAF">
              <w:rPr>
                <w:rFonts w:ascii="Cambria" w:hAnsi="Cambria"/>
              </w:rPr>
              <w:t>2</w:t>
            </w:r>
            <w:r w:rsidR="00F04DC6">
              <w:rPr>
                <w:rFonts w:ascii="Cambria" w:hAnsi="Cambria"/>
              </w:rPr>
              <w:t>3</w:t>
            </w:r>
            <w:r w:rsidRPr="00792AAF">
              <w:rPr>
                <w:rFonts w:ascii="Cambria" w:hAnsi="Cambria"/>
              </w:rPr>
              <w:t>.</w:t>
            </w:r>
          </w:p>
        </w:tc>
        <w:tc>
          <w:tcPr>
            <w:tcW w:w="4846" w:type="dxa"/>
            <w:gridSpan w:val="2"/>
          </w:tcPr>
          <w:p w14:paraId="42B9CDCD" w14:textId="3AA2C582" w:rsidR="00FD1C97" w:rsidRPr="00FD1C97" w:rsidRDefault="00FD1C97" w:rsidP="002D07FA">
            <w:pPr>
              <w:rPr>
                <w:rFonts w:ascii="Cambria" w:hAnsi="Cambria"/>
                <w:lang w:val="es-PR"/>
              </w:rPr>
            </w:pPr>
            <w:r w:rsidRPr="00FD1C97">
              <w:rPr>
                <w:rFonts w:ascii="Cambria" w:hAnsi="Cambria"/>
                <w:lang w:val="es-PR"/>
              </w:rPr>
              <w:t xml:space="preserve">Describa la garantía para inversores y opciones para </w:t>
            </w:r>
            <w:r>
              <w:rPr>
                <w:rFonts w:ascii="Cambria" w:hAnsi="Cambria"/>
                <w:lang w:val="es-PR"/>
              </w:rPr>
              <w:t>extenderla.</w:t>
            </w:r>
          </w:p>
          <w:p w14:paraId="12072EE5" w14:textId="117FE924" w:rsidR="00C54AF7" w:rsidRPr="00B97882" w:rsidRDefault="00C54AF7" w:rsidP="002D07FA">
            <w:pPr>
              <w:rPr>
                <w:rFonts w:ascii="Cambria" w:hAnsi="Cambria"/>
                <w:lang w:val="es-PR"/>
              </w:rPr>
            </w:pPr>
          </w:p>
        </w:tc>
        <w:tc>
          <w:tcPr>
            <w:tcW w:w="7668" w:type="dxa"/>
          </w:tcPr>
          <w:p w14:paraId="2A79C53E" w14:textId="77777777" w:rsidR="00B92AD9" w:rsidRPr="00B92AD9" w:rsidRDefault="00B92AD9" w:rsidP="00B92AD9">
            <w:pPr>
              <w:rPr>
                <w:rFonts w:ascii="Cambria" w:hAnsi="Cambria"/>
                <w:b/>
                <w:i/>
                <w:lang w:val="es-PR"/>
              </w:rPr>
            </w:pPr>
            <w:r w:rsidRPr="00B92AD9">
              <w:rPr>
                <w:rFonts w:ascii="Cambria" w:hAnsi="Cambria"/>
                <w:b/>
                <w:i/>
                <w:lang w:val="es-PR"/>
              </w:rPr>
              <w:t>[Estos son ejemplos – Añada o quita como sea necesario]</w:t>
            </w:r>
          </w:p>
          <w:p w14:paraId="3CEA7E1A" w14:textId="77777777" w:rsidR="00C54AF7" w:rsidRPr="00B92AD9" w:rsidRDefault="00C54AF7" w:rsidP="002D07FA">
            <w:pPr>
              <w:rPr>
                <w:rFonts w:ascii="Cambria" w:hAnsi="Cambria"/>
                <w:lang w:val="es-PR"/>
              </w:rPr>
            </w:pPr>
          </w:p>
          <w:p w14:paraId="0AF48F54" w14:textId="170402C8" w:rsidR="00C54AF7" w:rsidRPr="00792AAF" w:rsidRDefault="00FD1C97" w:rsidP="002D07FA">
            <w:pPr>
              <w:pStyle w:val="ListParagraph"/>
              <w:numPr>
                <w:ilvl w:val="0"/>
                <w:numId w:val="11"/>
              </w:numPr>
              <w:rPr>
                <w:rFonts w:ascii="Cambria" w:hAnsi="Cambria"/>
              </w:rPr>
            </w:pPr>
            <w:proofErr w:type="spellStart"/>
            <w:r>
              <w:rPr>
                <w:rFonts w:ascii="Cambria" w:hAnsi="Cambria"/>
              </w:rPr>
              <w:t>Inversor</w:t>
            </w:r>
            <w:proofErr w:type="spellEnd"/>
            <w:r w:rsidR="00C54AF7" w:rsidRPr="00792AAF">
              <w:rPr>
                <w:rFonts w:ascii="Cambria" w:hAnsi="Cambria"/>
              </w:rPr>
              <w:t xml:space="preserve"> Y </w:t>
            </w:r>
          </w:p>
          <w:p w14:paraId="632B41DC" w14:textId="6D5ECB5D" w:rsidR="00C54AF7" w:rsidRPr="00792AAF" w:rsidRDefault="00FD1C97" w:rsidP="002D07FA">
            <w:pPr>
              <w:pStyle w:val="ListParagraph"/>
              <w:numPr>
                <w:ilvl w:val="1"/>
                <w:numId w:val="11"/>
              </w:numPr>
              <w:rPr>
                <w:rFonts w:ascii="Cambria" w:hAnsi="Cambria"/>
              </w:rPr>
            </w:pPr>
            <w:proofErr w:type="spellStart"/>
            <w:r>
              <w:rPr>
                <w:rFonts w:ascii="Cambria" w:hAnsi="Cambria"/>
              </w:rPr>
              <w:t>Garantía</w:t>
            </w:r>
            <w:proofErr w:type="spellEnd"/>
            <w:r>
              <w:rPr>
                <w:rFonts w:ascii="Cambria" w:hAnsi="Cambria"/>
              </w:rPr>
              <w:t xml:space="preserve"> de </w:t>
            </w:r>
            <w:proofErr w:type="spellStart"/>
            <w:r>
              <w:rPr>
                <w:rFonts w:ascii="Cambria" w:hAnsi="Cambria"/>
              </w:rPr>
              <w:t>producto</w:t>
            </w:r>
            <w:proofErr w:type="spellEnd"/>
            <w:r>
              <w:rPr>
                <w:rFonts w:ascii="Cambria" w:hAnsi="Cambria"/>
              </w:rPr>
              <w:t>:</w:t>
            </w:r>
            <w:r w:rsidR="00C54AF7" w:rsidRPr="00792AAF">
              <w:rPr>
                <w:rFonts w:ascii="Cambria" w:hAnsi="Cambria"/>
              </w:rPr>
              <w:t xml:space="preserve"> 10 </w:t>
            </w:r>
            <w:proofErr w:type="spellStart"/>
            <w:r>
              <w:rPr>
                <w:rFonts w:ascii="Cambria" w:hAnsi="Cambria"/>
              </w:rPr>
              <w:t>años</w:t>
            </w:r>
            <w:proofErr w:type="spellEnd"/>
          </w:p>
          <w:p w14:paraId="0D8A858B" w14:textId="1D1FA828" w:rsidR="00C54AF7" w:rsidRPr="00792AAF" w:rsidRDefault="00FD1C97" w:rsidP="002D07FA">
            <w:pPr>
              <w:pStyle w:val="ListParagraph"/>
              <w:numPr>
                <w:ilvl w:val="1"/>
                <w:numId w:val="11"/>
              </w:numPr>
              <w:rPr>
                <w:rFonts w:ascii="Cambria" w:hAnsi="Cambria"/>
              </w:rPr>
            </w:pPr>
            <w:proofErr w:type="spellStart"/>
            <w:r>
              <w:rPr>
                <w:rFonts w:ascii="Cambria" w:hAnsi="Cambria"/>
              </w:rPr>
              <w:t>Prorrogable</w:t>
            </w:r>
            <w:proofErr w:type="spellEnd"/>
            <w:r>
              <w:rPr>
                <w:rFonts w:ascii="Cambria" w:hAnsi="Cambria"/>
              </w:rPr>
              <w:t xml:space="preserve"> hasta 20 </w:t>
            </w:r>
            <w:proofErr w:type="spellStart"/>
            <w:r>
              <w:rPr>
                <w:rFonts w:ascii="Cambria" w:hAnsi="Cambria"/>
              </w:rPr>
              <w:t>años</w:t>
            </w:r>
            <w:proofErr w:type="spellEnd"/>
          </w:p>
        </w:tc>
      </w:tr>
      <w:tr w:rsidR="00F36B1F" w:rsidRPr="00FD1C97" w14:paraId="4AA4FF11" w14:textId="77777777" w:rsidTr="00917408">
        <w:tc>
          <w:tcPr>
            <w:tcW w:w="662" w:type="dxa"/>
            <w:gridSpan w:val="3"/>
          </w:tcPr>
          <w:p w14:paraId="480E7E99" w14:textId="34E71DC6" w:rsidR="00F36B1F" w:rsidRPr="00792AAF" w:rsidRDefault="00F36B1F" w:rsidP="00F36B1F">
            <w:pPr>
              <w:rPr>
                <w:rFonts w:ascii="Cambria" w:hAnsi="Cambria"/>
              </w:rPr>
            </w:pPr>
            <w:r>
              <w:rPr>
                <w:rFonts w:ascii="Cambria" w:hAnsi="Cambria"/>
              </w:rPr>
              <w:t>2</w:t>
            </w:r>
            <w:r w:rsidR="00F04DC6">
              <w:rPr>
                <w:rFonts w:ascii="Cambria" w:hAnsi="Cambria"/>
              </w:rPr>
              <w:t>4</w:t>
            </w:r>
            <w:r>
              <w:rPr>
                <w:rFonts w:ascii="Cambria" w:hAnsi="Cambria"/>
              </w:rPr>
              <w:t>.</w:t>
            </w:r>
          </w:p>
        </w:tc>
        <w:tc>
          <w:tcPr>
            <w:tcW w:w="4846" w:type="dxa"/>
            <w:gridSpan w:val="2"/>
          </w:tcPr>
          <w:p w14:paraId="40C83401" w14:textId="50BE75FA" w:rsidR="00FD1C97" w:rsidRPr="00FD1C97" w:rsidRDefault="00FD1C97" w:rsidP="00F36B1F">
            <w:pPr>
              <w:rPr>
                <w:rFonts w:ascii="Cambria" w:hAnsi="Cambria"/>
                <w:color w:val="000000" w:themeColor="text1"/>
                <w:lang w:val="es-PR"/>
              </w:rPr>
            </w:pPr>
            <w:r w:rsidRPr="00FD1C97">
              <w:rPr>
                <w:rFonts w:ascii="Cambria" w:hAnsi="Cambria"/>
                <w:color w:val="000000" w:themeColor="text1"/>
                <w:lang w:val="es-PR"/>
              </w:rPr>
              <w:t>Describa la garantía para carga</w:t>
            </w:r>
            <w:r>
              <w:rPr>
                <w:rFonts w:ascii="Cambria" w:hAnsi="Cambria"/>
                <w:color w:val="000000" w:themeColor="text1"/>
                <w:lang w:val="es-PR"/>
              </w:rPr>
              <w:t>dores de nivel 2 de vehículos eléctricos.</w:t>
            </w:r>
          </w:p>
          <w:p w14:paraId="6F1B8507" w14:textId="35C0C885" w:rsidR="00F36B1F" w:rsidRPr="00B97882" w:rsidRDefault="00F36B1F" w:rsidP="00F36B1F">
            <w:pPr>
              <w:rPr>
                <w:rFonts w:ascii="Cambria" w:hAnsi="Cambria"/>
                <w:lang w:val="es-PR"/>
              </w:rPr>
            </w:pPr>
          </w:p>
        </w:tc>
        <w:tc>
          <w:tcPr>
            <w:tcW w:w="7668" w:type="dxa"/>
          </w:tcPr>
          <w:p w14:paraId="3ECECD3F" w14:textId="77777777" w:rsidR="006B6D4F" w:rsidRPr="00B92AD9" w:rsidRDefault="006B6D4F" w:rsidP="006B6D4F">
            <w:pPr>
              <w:rPr>
                <w:rFonts w:ascii="Cambria" w:hAnsi="Cambria"/>
                <w:b/>
                <w:i/>
                <w:lang w:val="es-PR"/>
              </w:rPr>
            </w:pPr>
            <w:r w:rsidRPr="00B92AD9">
              <w:rPr>
                <w:rFonts w:ascii="Cambria" w:hAnsi="Cambria"/>
                <w:b/>
                <w:i/>
                <w:lang w:val="es-PR"/>
              </w:rPr>
              <w:t>[Estos son ejemplos – Añada o quita como sea necesario]</w:t>
            </w:r>
          </w:p>
          <w:p w14:paraId="44AAE97C" w14:textId="50DCB9C0" w:rsidR="00F36B1F" w:rsidRPr="006B6D4F" w:rsidRDefault="00F36B1F" w:rsidP="00F36B1F">
            <w:pPr>
              <w:rPr>
                <w:b/>
                <w:i/>
                <w:color w:val="000000" w:themeColor="text1"/>
                <w:lang w:val="es-PR"/>
              </w:rPr>
            </w:pPr>
          </w:p>
          <w:p w14:paraId="6BCC1B4D" w14:textId="77777777" w:rsidR="00F36B1F" w:rsidRPr="006B6D4F" w:rsidRDefault="00F36B1F" w:rsidP="00F36B1F">
            <w:pPr>
              <w:rPr>
                <w:color w:val="000000" w:themeColor="text1"/>
                <w:lang w:val="es-PR"/>
              </w:rPr>
            </w:pPr>
          </w:p>
          <w:p w14:paraId="234513FD" w14:textId="77777777" w:rsidR="00FD1C97" w:rsidRPr="00FD1C97" w:rsidRDefault="00FD1C97" w:rsidP="00F36B1F">
            <w:pPr>
              <w:pStyle w:val="ListParagraph"/>
              <w:numPr>
                <w:ilvl w:val="0"/>
                <w:numId w:val="19"/>
              </w:numPr>
              <w:rPr>
                <w:b/>
                <w:color w:val="000000" w:themeColor="text1"/>
              </w:rPr>
            </w:pPr>
            <w:r>
              <w:rPr>
                <w:color w:val="000000" w:themeColor="text1"/>
              </w:rPr>
              <w:t xml:space="preserve">Cargador de </w:t>
            </w:r>
            <w:proofErr w:type="spellStart"/>
            <w:r>
              <w:rPr>
                <w:color w:val="000000" w:themeColor="text1"/>
              </w:rPr>
              <w:t>nivel</w:t>
            </w:r>
            <w:proofErr w:type="spellEnd"/>
            <w:r>
              <w:rPr>
                <w:color w:val="000000" w:themeColor="text1"/>
              </w:rPr>
              <w:t xml:space="preserve"> 2</w:t>
            </w:r>
            <w:r w:rsidR="00F36B1F" w:rsidRPr="0019782B">
              <w:rPr>
                <w:color w:val="000000" w:themeColor="text1"/>
              </w:rPr>
              <w:t xml:space="preserve"> X</w:t>
            </w:r>
          </w:p>
          <w:p w14:paraId="0DCB4865" w14:textId="5B00E55F" w:rsidR="00F36B1F" w:rsidRPr="00FD1C97" w:rsidRDefault="00FD1C97" w:rsidP="00FD1C97">
            <w:pPr>
              <w:pStyle w:val="ListParagraph"/>
              <w:numPr>
                <w:ilvl w:val="1"/>
                <w:numId w:val="19"/>
              </w:numPr>
              <w:rPr>
                <w:b/>
                <w:color w:val="000000" w:themeColor="text1"/>
                <w:lang w:val="es-PR"/>
              </w:rPr>
            </w:pPr>
            <w:r w:rsidRPr="00FD1C97">
              <w:rPr>
                <w:color w:val="000000" w:themeColor="text1"/>
                <w:lang w:val="es-PR"/>
              </w:rPr>
              <w:t xml:space="preserve">Garantía de producto: </w:t>
            </w:r>
            <w:r w:rsidR="00F36B1F" w:rsidRPr="00FD1C97">
              <w:rPr>
                <w:color w:val="000000" w:themeColor="text1"/>
                <w:lang w:val="es-PR"/>
              </w:rPr>
              <w:t>3</w:t>
            </w:r>
            <w:r w:rsidRPr="00FD1C97">
              <w:rPr>
                <w:color w:val="000000" w:themeColor="text1"/>
                <w:lang w:val="es-PR"/>
              </w:rPr>
              <w:t xml:space="preserve"> </w:t>
            </w:r>
            <w:r>
              <w:rPr>
                <w:color w:val="000000" w:themeColor="text1"/>
                <w:lang w:val="es-PR"/>
              </w:rPr>
              <w:t>años</w:t>
            </w:r>
          </w:p>
        </w:tc>
      </w:tr>
      <w:tr w:rsidR="00F36B1F" w:rsidRPr="00792AAF" w14:paraId="6A21EA19" w14:textId="77777777" w:rsidTr="00917408">
        <w:tc>
          <w:tcPr>
            <w:tcW w:w="662" w:type="dxa"/>
            <w:gridSpan w:val="3"/>
          </w:tcPr>
          <w:p w14:paraId="2005D802" w14:textId="16AC6811" w:rsidR="00F36B1F" w:rsidRPr="00792AAF" w:rsidRDefault="00F36B1F" w:rsidP="00F36B1F">
            <w:pPr>
              <w:rPr>
                <w:rFonts w:ascii="Cambria" w:hAnsi="Cambria"/>
              </w:rPr>
            </w:pPr>
            <w:r>
              <w:rPr>
                <w:rFonts w:ascii="Cambria" w:hAnsi="Cambria"/>
              </w:rPr>
              <w:lastRenderedPageBreak/>
              <w:t>2</w:t>
            </w:r>
            <w:r w:rsidR="00F04DC6">
              <w:rPr>
                <w:rFonts w:ascii="Cambria" w:hAnsi="Cambria"/>
              </w:rPr>
              <w:t>5</w:t>
            </w:r>
            <w:r>
              <w:rPr>
                <w:rFonts w:ascii="Cambria" w:hAnsi="Cambria"/>
              </w:rPr>
              <w:t>.</w:t>
            </w:r>
          </w:p>
        </w:tc>
        <w:tc>
          <w:tcPr>
            <w:tcW w:w="4846" w:type="dxa"/>
            <w:gridSpan w:val="2"/>
          </w:tcPr>
          <w:p w14:paraId="74E82C1A" w14:textId="69CC2702" w:rsidR="00FD1C97" w:rsidRPr="008E2E80" w:rsidRDefault="00FD1C97" w:rsidP="00F36B1F">
            <w:pPr>
              <w:rPr>
                <w:rFonts w:ascii="Cambria" w:hAnsi="Cambria"/>
                <w:lang w:val="es-PR"/>
              </w:rPr>
            </w:pPr>
            <w:r w:rsidRPr="008E2E80">
              <w:rPr>
                <w:rFonts w:ascii="Cambria" w:hAnsi="Cambria"/>
                <w:lang w:val="es-PR"/>
              </w:rPr>
              <w:t xml:space="preserve">Describa </w:t>
            </w:r>
            <w:r w:rsidR="00861492">
              <w:rPr>
                <w:rFonts w:ascii="Cambria" w:hAnsi="Cambria"/>
                <w:lang w:val="es-PR"/>
              </w:rPr>
              <w:t xml:space="preserve">las </w:t>
            </w:r>
            <w:r w:rsidRPr="008E2E80">
              <w:rPr>
                <w:rFonts w:ascii="Cambria" w:hAnsi="Cambria"/>
                <w:lang w:val="es-PR"/>
              </w:rPr>
              <w:t xml:space="preserve">garantías de productos para </w:t>
            </w:r>
            <w:r w:rsidR="008E2E80">
              <w:rPr>
                <w:rFonts w:ascii="Cambria" w:hAnsi="Cambria"/>
                <w:lang w:val="es-PR"/>
              </w:rPr>
              <w:t xml:space="preserve">las baterías y, si se aplica, inversores de batería </w:t>
            </w:r>
            <w:r w:rsidR="008E2E80" w:rsidRPr="008E2E80">
              <w:rPr>
                <w:rFonts w:ascii="Cambria" w:hAnsi="Cambria"/>
                <w:lang w:val="es-PR"/>
              </w:rPr>
              <w:t>/</w:t>
            </w:r>
            <w:r w:rsidR="008E2E80">
              <w:rPr>
                <w:rFonts w:ascii="Cambria" w:hAnsi="Cambria"/>
                <w:lang w:val="es-PR"/>
              </w:rPr>
              <w:t xml:space="preserve"> regulador de carga</w:t>
            </w:r>
          </w:p>
          <w:p w14:paraId="758C9766" w14:textId="77777777" w:rsidR="00FD1C97" w:rsidRPr="008E2E80" w:rsidRDefault="00FD1C97" w:rsidP="00F36B1F">
            <w:pPr>
              <w:rPr>
                <w:rFonts w:ascii="Cambria" w:hAnsi="Cambria"/>
                <w:lang w:val="es-PR"/>
              </w:rPr>
            </w:pPr>
          </w:p>
          <w:p w14:paraId="1B3C8445" w14:textId="41CD6CE8" w:rsidR="00F36B1F" w:rsidRPr="00B97882" w:rsidRDefault="00F36B1F" w:rsidP="00F36B1F">
            <w:pPr>
              <w:rPr>
                <w:rFonts w:ascii="Cambria" w:hAnsi="Cambria"/>
                <w:lang w:val="es-PR"/>
              </w:rPr>
            </w:pPr>
          </w:p>
        </w:tc>
        <w:tc>
          <w:tcPr>
            <w:tcW w:w="7668" w:type="dxa"/>
          </w:tcPr>
          <w:p w14:paraId="1EA4C334" w14:textId="77777777" w:rsidR="006B6D4F" w:rsidRPr="00B92AD9" w:rsidRDefault="006B6D4F" w:rsidP="006B6D4F">
            <w:pPr>
              <w:rPr>
                <w:rFonts w:ascii="Cambria" w:hAnsi="Cambria"/>
                <w:b/>
                <w:i/>
                <w:lang w:val="es-PR"/>
              </w:rPr>
            </w:pPr>
            <w:r w:rsidRPr="00B92AD9">
              <w:rPr>
                <w:rFonts w:ascii="Cambria" w:hAnsi="Cambria"/>
                <w:b/>
                <w:i/>
                <w:lang w:val="es-PR"/>
              </w:rPr>
              <w:t>[Estos son ejemplos – Añada o quita como sea necesario]</w:t>
            </w:r>
          </w:p>
          <w:p w14:paraId="16016D3C" w14:textId="77777777" w:rsidR="00F36B1F" w:rsidRPr="006B6D4F" w:rsidRDefault="00F36B1F" w:rsidP="00F36B1F">
            <w:pPr>
              <w:rPr>
                <w:rFonts w:ascii="Cambria" w:hAnsi="Cambria"/>
                <w:lang w:val="es-PR"/>
              </w:rPr>
            </w:pPr>
          </w:p>
          <w:p w14:paraId="4FC85882" w14:textId="7A44777B" w:rsidR="00F36B1F" w:rsidRPr="006E0027" w:rsidRDefault="008E2E80" w:rsidP="00F36B1F">
            <w:pPr>
              <w:pStyle w:val="ListParagraph"/>
              <w:numPr>
                <w:ilvl w:val="0"/>
                <w:numId w:val="11"/>
              </w:numPr>
              <w:rPr>
                <w:rFonts w:ascii="Cambria" w:hAnsi="Cambria"/>
              </w:rPr>
            </w:pPr>
            <w:r>
              <w:rPr>
                <w:rFonts w:ascii="Cambria" w:hAnsi="Cambria"/>
              </w:rPr>
              <w:t>Bater</w:t>
            </w:r>
            <w:r>
              <w:rPr>
                <w:rFonts w:ascii="Cambria" w:hAnsi="Cambria"/>
                <w:lang w:val="es-PR"/>
              </w:rPr>
              <w:t>ía</w:t>
            </w:r>
            <w:r w:rsidR="00F36B1F" w:rsidRPr="006E0027">
              <w:rPr>
                <w:rFonts w:ascii="Cambria" w:hAnsi="Cambria"/>
              </w:rPr>
              <w:t xml:space="preserve"> </w:t>
            </w:r>
            <w:proofErr w:type="spellStart"/>
            <w:r w:rsidR="00F36B1F" w:rsidRPr="006E0027">
              <w:rPr>
                <w:rFonts w:ascii="Cambria" w:hAnsi="Cambria"/>
              </w:rPr>
              <w:t>model</w:t>
            </w:r>
            <w:r>
              <w:rPr>
                <w:rFonts w:ascii="Cambria" w:hAnsi="Cambria"/>
              </w:rPr>
              <w:t>o</w:t>
            </w:r>
            <w:proofErr w:type="spellEnd"/>
            <w:r w:rsidR="00F36B1F" w:rsidRPr="006E0027">
              <w:rPr>
                <w:rFonts w:ascii="Cambria" w:hAnsi="Cambria"/>
              </w:rPr>
              <w:t xml:space="preserve"> X </w:t>
            </w:r>
          </w:p>
          <w:p w14:paraId="53F85887" w14:textId="5238473C" w:rsidR="00F36B1F" w:rsidRPr="008E2E80" w:rsidRDefault="008E2E80" w:rsidP="00F36B1F">
            <w:pPr>
              <w:pStyle w:val="ListParagraph"/>
              <w:numPr>
                <w:ilvl w:val="1"/>
                <w:numId w:val="11"/>
              </w:numPr>
              <w:rPr>
                <w:lang w:val="es-PR"/>
              </w:rPr>
            </w:pPr>
            <w:r w:rsidRPr="008E2E80">
              <w:rPr>
                <w:lang w:val="es-PR"/>
              </w:rPr>
              <w:t xml:space="preserve">Garantía de </w:t>
            </w:r>
            <w:r w:rsidR="00537C54" w:rsidRPr="008E2E80">
              <w:rPr>
                <w:lang w:val="es-PR"/>
              </w:rPr>
              <w:t>producto</w:t>
            </w:r>
            <w:r w:rsidRPr="008E2E80">
              <w:rPr>
                <w:lang w:val="es-PR"/>
              </w:rPr>
              <w:t>:</w:t>
            </w:r>
            <w:r w:rsidR="00F36B1F" w:rsidRPr="008E2E80">
              <w:rPr>
                <w:lang w:val="es-PR"/>
              </w:rPr>
              <w:t xml:space="preserve"> </w:t>
            </w:r>
            <w:r w:rsidR="00F04DC6">
              <w:rPr>
                <w:lang w:val="es-PR"/>
              </w:rPr>
              <w:t>10</w:t>
            </w:r>
            <w:r w:rsidRPr="008E2E80">
              <w:rPr>
                <w:lang w:val="es-PR"/>
              </w:rPr>
              <w:t xml:space="preserve"> años en todos defecto</w:t>
            </w:r>
            <w:r>
              <w:rPr>
                <w:lang w:val="es-PR"/>
              </w:rPr>
              <w:t>s</w:t>
            </w:r>
          </w:p>
          <w:p w14:paraId="7969230F" w14:textId="5B3FCB29" w:rsidR="00F36B1F" w:rsidRPr="006E0027" w:rsidRDefault="008E2E80" w:rsidP="00F36B1F">
            <w:pPr>
              <w:pStyle w:val="ListParagraph"/>
              <w:numPr>
                <w:ilvl w:val="1"/>
                <w:numId w:val="11"/>
              </w:numPr>
              <w:rPr>
                <w:b/>
                <w:i/>
                <w:color w:val="000000" w:themeColor="text1"/>
              </w:rPr>
            </w:pPr>
            <w:proofErr w:type="spellStart"/>
            <w:r>
              <w:t>Prorrogable</w:t>
            </w:r>
            <w:proofErr w:type="spellEnd"/>
          </w:p>
          <w:p w14:paraId="5172E57E" w14:textId="77777777" w:rsidR="00F36B1F" w:rsidRPr="006E0027" w:rsidRDefault="00F36B1F" w:rsidP="00F36B1F">
            <w:pPr>
              <w:pStyle w:val="ListParagraph"/>
              <w:ind w:left="1440"/>
              <w:rPr>
                <w:b/>
                <w:i/>
                <w:color w:val="000000" w:themeColor="text1"/>
              </w:rPr>
            </w:pPr>
          </w:p>
          <w:p w14:paraId="3FDAF41B" w14:textId="02F9B5AB" w:rsidR="00F36B1F" w:rsidRPr="00537C54" w:rsidRDefault="00F36B1F" w:rsidP="00F36B1F">
            <w:pPr>
              <w:rPr>
                <w:bCs/>
                <w:iCs/>
                <w:color w:val="000000" w:themeColor="text1"/>
                <w:lang w:val="es-PR"/>
              </w:rPr>
            </w:pPr>
            <w:r w:rsidRPr="008E2E80">
              <w:rPr>
                <w:bCs/>
                <w:iCs/>
                <w:color w:val="000000" w:themeColor="text1"/>
                <w:lang w:val="es-PR"/>
              </w:rPr>
              <w:t>(</w:t>
            </w:r>
            <w:r w:rsidR="008E2E80" w:rsidRPr="008E2E80">
              <w:rPr>
                <w:bCs/>
                <w:iCs/>
                <w:color w:val="000000" w:themeColor="text1"/>
                <w:lang w:val="es-PR"/>
              </w:rPr>
              <w:t xml:space="preserve">si no se incluye como </w:t>
            </w:r>
            <w:r w:rsidR="008E2E80">
              <w:rPr>
                <w:bCs/>
                <w:iCs/>
                <w:color w:val="000000" w:themeColor="text1"/>
                <w:lang w:val="es-PR"/>
              </w:rPr>
              <w:t xml:space="preserve">parte de la unidad o </w:t>
            </w:r>
            <w:r w:rsidR="00537C54">
              <w:rPr>
                <w:bCs/>
                <w:iCs/>
                <w:color w:val="000000" w:themeColor="text1"/>
                <w:lang w:val="es-PR"/>
              </w:rPr>
              <w:t>para sistema acoplado en DC)</w:t>
            </w:r>
          </w:p>
          <w:p w14:paraId="4DD387C6" w14:textId="77777777" w:rsidR="00F36B1F" w:rsidRPr="00B97882" w:rsidRDefault="00F36B1F" w:rsidP="00F36B1F">
            <w:pPr>
              <w:rPr>
                <w:b/>
                <w:i/>
                <w:color w:val="000000" w:themeColor="text1"/>
                <w:lang w:val="es-PR"/>
              </w:rPr>
            </w:pPr>
          </w:p>
          <w:p w14:paraId="470C9A36" w14:textId="56A780AB" w:rsidR="00F36B1F" w:rsidRPr="006E0027" w:rsidRDefault="00537C54" w:rsidP="00F36B1F">
            <w:pPr>
              <w:pStyle w:val="ListParagraph"/>
              <w:numPr>
                <w:ilvl w:val="0"/>
                <w:numId w:val="11"/>
              </w:numPr>
              <w:rPr>
                <w:b/>
                <w:i/>
                <w:color w:val="000000" w:themeColor="text1"/>
              </w:rPr>
            </w:pPr>
            <w:proofErr w:type="spellStart"/>
            <w:r>
              <w:rPr>
                <w:bCs/>
                <w:iCs/>
                <w:color w:val="000000" w:themeColor="text1"/>
              </w:rPr>
              <w:t>Inversor</w:t>
            </w:r>
            <w:proofErr w:type="spellEnd"/>
            <w:r>
              <w:rPr>
                <w:bCs/>
                <w:iCs/>
                <w:color w:val="000000" w:themeColor="text1"/>
              </w:rPr>
              <w:t xml:space="preserve"> de </w:t>
            </w:r>
            <w:proofErr w:type="spellStart"/>
            <w:r>
              <w:rPr>
                <w:bCs/>
                <w:iCs/>
                <w:color w:val="000000" w:themeColor="text1"/>
              </w:rPr>
              <w:t>batería</w:t>
            </w:r>
            <w:proofErr w:type="spellEnd"/>
          </w:p>
          <w:p w14:paraId="4984D6F1" w14:textId="2044058C" w:rsidR="00F36B1F" w:rsidRPr="00537C54" w:rsidRDefault="00537C54" w:rsidP="00F36B1F">
            <w:pPr>
              <w:pStyle w:val="ListParagraph"/>
              <w:numPr>
                <w:ilvl w:val="1"/>
                <w:numId w:val="11"/>
              </w:numPr>
              <w:rPr>
                <w:lang w:val="es-PR"/>
              </w:rPr>
            </w:pPr>
            <w:r w:rsidRPr="00537C54">
              <w:rPr>
                <w:lang w:val="es-PR"/>
              </w:rPr>
              <w:t xml:space="preserve">Garantía de producto: </w:t>
            </w:r>
            <w:r w:rsidR="00F04DC6">
              <w:rPr>
                <w:lang w:val="es-PR"/>
              </w:rPr>
              <w:t>10</w:t>
            </w:r>
            <w:r w:rsidR="00F36B1F" w:rsidRPr="00537C54">
              <w:rPr>
                <w:lang w:val="es-PR"/>
              </w:rPr>
              <w:t xml:space="preserve"> </w:t>
            </w:r>
            <w:r w:rsidRPr="00537C54">
              <w:rPr>
                <w:lang w:val="es-PR"/>
              </w:rPr>
              <w:t>años en todos defectos</w:t>
            </w:r>
          </w:p>
          <w:p w14:paraId="0836C6C7" w14:textId="7DF59754" w:rsidR="00F36B1F" w:rsidRPr="006E0027" w:rsidRDefault="00537C54" w:rsidP="00F36B1F">
            <w:pPr>
              <w:pStyle w:val="ListParagraph"/>
              <w:numPr>
                <w:ilvl w:val="1"/>
                <w:numId w:val="11"/>
              </w:numPr>
              <w:rPr>
                <w:b/>
                <w:i/>
                <w:color w:val="000000" w:themeColor="text1"/>
              </w:rPr>
            </w:pPr>
            <w:proofErr w:type="spellStart"/>
            <w:r>
              <w:t>Prorrogable</w:t>
            </w:r>
            <w:proofErr w:type="spellEnd"/>
          </w:p>
          <w:p w14:paraId="387470FF" w14:textId="77777777" w:rsidR="00F36B1F" w:rsidRPr="006E0027" w:rsidRDefault="00F36B1F" w:rsidP="00F36B1F">
            <w:pPr>
              <w:pStyle w:val="ListParagraph"/>
              <w:rPr>
                <w:b/>
                <w:i/>
                <w:color w:val="000000" w:themeColor="text1"/>
              </w:rPr>
            </w:pPr>
          </w:p>
          <w:p w14:paraId="12710954" w14:textId="77777777" w:rsidR="00F36B1F" w:rsidRPr="00537C54" w:rsidRDefault="00537C54" w:rsidP="00537C54">
            <w:pPr>
              <w:pStyle w:val="ListParagraph"/>
              <w:numPr>
                <w:ilvl w:val="0"/>
                <w:numId w:val="11"/>
              </w:numPr>
              <w:rPr>
                <w:b/>
                <w:i/>
                <w:color w:val="000000" w:themeColor="text1"/>
              </w:rPr>
            </w:pPr>
            <w:proofErr w:type="spellStart"/>
            <w:r>
              <w:rPr>
                <w:bCs/>
                <w:iCs/>
                <w:color w:val="000000" w:themeColor="text1"/>
              </w:rPr>
              <w:t>Regulador</w:t>
            </w:r>
            <w:proofErr w:type="spellEnd"/>
            <w:r>
              <w:rPr>
                <w:bCs/>
                <w:iCs/>
                <w:color w:val="000000" w:themeColor="text1"/>
              </w:rPr>
              <w:t xml:space="preserve"> de cargo</w:t>
            </w:r>
          </w:p>
          <w:p w14:paraId="7BAAFFBD" w14:textId="3E538A22" w:rsidR="00537C54" w:rsidRPr="00537C54" w:rsidRDefault="00537C54" w:rsidP="00537C54">
            <w:pPr>
              <w:pStyle w:val="ListParagraph"/>
              <w:numPr>
                <w:ilvl w:val="1"/>
                <w:numId w:val="11"/>
              </w:numPr>
              <w:rPr>
                <w:b/>
                <w:i/>
                <w:color w:val="000000" w:themeColor="text1"/>
              </w:rPr>
            </w:pPr>
            <w:proofErr w:type="spellStart"/>
            <w:r>
              <w:rPr>
                <w:bCs/>
                <w:iCs/>
                <w:color w:val="000000" w:themeColor="text1"/>
              </w:rPr>
              <w:t>Garantía</w:t>
            </w:r>
            <w:proofErr w:type="spellEnd"/>
            <w:r>
              <w:rPr>
                <w:bCs/>
                <w:iCs/>
                <w:color w:val="000000" w:themeColor="text1"/>
              </w:rPr>
              <w:t xml:space="preserve"> de </w:t>
            </w:r>
            <w:proofErr w:type="spellStart"/>
            <w:r>
              <w:rPr>
                <w:bCs/>
                <w:iCs/>
                <w:color w:val="000000" w:themeColor="text1"/>
              </w:rPr>
              <w:t>producto</w:t>
            </w:r>
            <w:proofErr w:type="spellEnd"/>
          </w:p>
        </w:tc>
      </w:tr>
      <w:tr w:rsidR="00F36B1F" w:rsidRPr="00851C1E" w14:paraId="4CAAD79A" w14:textId="77777777" w:rsidTr="00917408">
        <w:tc>
          <w:tcPr>
            <w:tcW w:w="662" w:type="dxa"/>
            <w:gridSpan w:val="3"/>
          </w:tcPr>
          <w:p w14:paraId="116639BE" w14:textId="6528F58E" w:rsidR="00F36B1F" w:rsidRPr="00792AAF" w:rsidRDefault="00F36B1F" w:rsidP="00F36B1F">
            <w:pPr>
              <w:rPr>
                <w:rFonts w:ascii="Cambria" w:hAnsi="Cambria"/>
              </w:rPr>
            </w:pPr>
            <w:r w:rsidRPr="00792AAF">
              <w:rPr>
                <w:rFonts w:ascii="Cambria" w:hAnsi="Cambria"/>
              </w:rPr>
              <w:t>2</w:t>
            </w:r>
            <w:r w:rsidR="00F04DC6">
              <w:rPr>
                <w:rFonts w:ascii="Cambria" w:hAnsi="Cambria"/>
              </w:rPr>
              <w:t>6</w:t>
            </w:r>
            <w:r w:rsidRPr="00792AAF">
              <w:rPr>
                <w:rFonts w:ascii="Cambria" w:hAnsi="Cambria"/>
              </w:rPr>
              <w:t>.</w:t>
            </w:r>
          </w:p>
        </w:tc>
        <w:tc>
          <w:tcPr>
            <w:tcW w:w="4846" w:type="dxa"/>
            <w:gridSpan w:val="2"/>
          </w:tcPr>
          <w:p w14:paraId="2B0A43FA" w14:textId="0DE94533" w:rsidR="00537C54" w:rsidRDefault="00537C54" w:rsidP="00F36B1F">
            <w:pPr>
              <w:rPr>
                <w:rFonts w:ascii="Cambria" w:hAnsi="Cambria"/>
                <w:lang w:val="es-PR"/>
              </w:rPr>
            </w:pPr>
            <w:r w:rsidRPr="00537C54">
              <w:rPr>
                <w:rFonts w:ascii="Cambria" w:hAnsi="Cambria"/>
                <w:lang w:val="es-PR"/>
              </w:rPr>
              <w:t>Describa</w:t>
            </w:r>
            <w:r w:rsidR="00861492">
              <w:rPr>
                <w:rFonts w:ascii="Cambria" w:hAnsi="Cambria"/>
                <w:lang w:val="es-PR"/>
              </w:rPr>
              <w:t xml:space="preserve"> la</w:t>
            </w:r>
            <w:r w:rsidRPr="00537C54">
              <w:rPr>
                <w:rFonts w:ascii="Cambria" w:hAnsi="Cambria"/>
                <w:lang w:val="es-PR"/>
              </w:rPr>
              <w:t xml:space="preserve"> garantía para labor y mano de obra</w:t>
            </w:r>
            <w:r w:rsidR="00861492">
              <w:rPr>
                <w:rFonts w:ascii="Cambria" w:hAnsi="Cambria"/>
                <w:lang w:val="es-PR"/>
              </w:rPr>
              <w:t xml:space="preserve"> del Proponente</w:t>
            </w:r>
            <w:r w:rsidRPr="00537C54">
              <w:rPr>
                <w:rFonts w:ascii="Cambria" w:hAnsi="Cambria"/>
                <w:lang w:val="es-PR"/>
              </w:rPr>
              <w:t xml:space="preserve">. </w:t>
            </w:r>
            <w:r>
              <w:rPr>
                <w:rFonts w:ascii="Cambria" w:hAnsi="Cambria"/>
                <w:lang w:val="es-PR"/>
              </w:rPr>
              <w:t xml:space="preserve">Provea detalles </w:t>
            </w:r>
            <w:r w:rsidR="0036666E">
              <w:rPr>
                <w:rFonts w:ascii="Cambria" w:hAnsi="Cambria"/>
                <w:lang w:val="es-PR"/>
              </w:rPr>
              <w:t>sobre la garantía de</w:t>
            </w:r>
            <w:r>
              <w:rPr>
                <w:rFonts w:ascii="Cambria" w:hAnsi="Cambria"/>
                <w:lang w:val="es-PR"/>
              </w:rPr>
              <w:t xml:space="preserve"> penetración de techo.</w:t>
            </w:r>
          </w:p>
          <w:p w14:paraId="0F9FCDDA" w14:textId="00A8D846" w:rsidR="00537C54" w:rsidRDefault="00537C54" w:rsidP="00F36B1F">
            <w:pPr>
              <w:rPr>
                <w:rFonts w:ascii="Cambria" w:hAnsi="Cambria"/>
                <w:lang w:val="es-PR"/>
              </w:rPr>
            </w:pPr>
          </w:p>
          <w:p w14:paraId="687DB21F" w14:textId="0EE377A0" w:rsidR="00537C54" w:rsidRPr="00537C54" w:rsidRDefault="00537C54" w:rsidP="00F36B1F">
            <w:pPr>
              <w:rPr>
                <w:rFonts w:ascii="Cambria" w:hAnsi="Cambria"/>
                <w:lang w:val="es-PR"/>
              </w:rPr>
            </w:pPr>
            <w:r w:rsidRPr="00CD3397">
              <w:rPr>
                <w:rFonts w:ascii="Cambria" w:hAnsi="Cambria"/>
                <w:b/>
                <w:bCs/>
                <w:lang w:val="es-PR"/>
              </w:rPr>
              <w:t>OJO:</w:t>
            </w:r>
            <w:r>
              <w:rPr>
                <w:rFonts w:ascii="Cambria" w:hAnsi="Cambria"/>
                <w:lang w:val="es-PR"/>
              </w:rPr>
              <w:t xml:space="preserve"> Favor de indica</w:t>
            </w:r>
            <w:r w:rsidR="0036666E">
              <w:rPr>
                <w:rFonts w:ascii="Cambria" w:hAnsi="Cambria"/>
                <w:lang w:val="es-PR"/>
              </w:rPr>
              <w:t>r</w:t>
            </w:r>
            <w:r>
              <w:rPr>
                <w:rFonts w:ascii="Cambria" w:hAnsi="Cambria"/>
                <w:lang w:val="es-PR"/>
              </w:rPr>
              <w:t xml:space="preserve"> si se ofrece una garantía para producción</w:t>
            </w:r>
            <w:r w:rsidRPr="00537C54">
              <w:rPr>
                <w:rFonts w:ascii="Cambria" w:hAnsi="Cambria"/>
                <w:lang w:val="es-PR"/>
              </w:rPr>
              <w:t>/</w:t>
            </w:r>
            <w:r w:rsidR="003171C2">
              <w:rPr>
                <w:rFonts w:ascii="Cambria" w:hAnsi="Cambria"/>
                <w:lang w:val="es-PR"/>
              </w:rPr>
              <w:t>rendimiento</w:t>
            </w:r>
            <w:r>
              <w:rPr>
                <w:rFonts w:ascii="Cambria" w:hAnsi="Cambria"/>
                <w:lang w:val="es-PR"/>
              </w:rPr>
              <w:t xml:space="preserve"> eléctrico</w:t>
            </w:r>
            <w:r w:rsidR="00CB6976">
              <w:rPr>
                <w:rFonts w:ascii="Cambria" w:hAnsi="Cambria"/>
                <w:lang w:val="es-PR"/>
              </w:rPr>
              <w:t>.</w:t>
            </w:r>
          </w:p>
          <w:p w14:paraId="4DFB6546" w14:textId="77777777" w:rsidR="00537C54" w:rsidRPr="00537C54" w:rsidRDefault="00537C54" w:rsidP="00F36B1F">
            <w:pPr>
              <w:rPr>
                <w:rFonts w:ascii="Cambria" w:hAnsi="Cambria"/>
                <w:lang w:val="es-PR"/>
              </w:rPr>
            </w:pPr>
          </w:p>
          <w:p w14:paraId="19C1FB0D" w14:textId="35636743" w:rsidR="00F36B1F" w:rsidRPr="00792AAF" w:rsidRDefault="00F36B1F" w:rsidP="00F36B1F">
            <w:pPr>
              <w:rPr>
                <w:rFonts w:ascii="Cambria" w:hAnsi="Cambria"/>
              </w:rPr>
            </w:pPr>
            <w:r w:rsidRPr="00792AAF">
              <w:rPr>
                <w:rFonts w:ascii="Cambria" w:hAnsi="Cambria"/>
              </w:rPr>
              <w:t>.</w:t>
            </w:r>
          </w:p>
        </w:tc>
        <w:tc>
          <w:tcPr>
            <w:tcW w:w="7668" w:type="dxa"/>
          </w:tcPr>
          <w:p w14:paraId="0341EBDC" w14:textId="77777777" w:rsidR="006B6D4F" w:rsidRPr="00B92AD9" w:rsidRDefault="006B6D4F" w:rsidP="006B6D4F">
            <w:pPr>
              <w:rPr>
                <w:rFonts w:ascii="Cambria" w:hAnsi="Cambria"/>
                <w:b/>
                <w:i/>
                <w:lang w:val="es-PR"/>
              </w:rPr>
            </w:pPr>
            <w:r w:rsidRPr="00B92AD9">
              <w:rPr>
                <w:rFonts w:ascii="Cambria" w:hAnsi="Cambria"/>
                <w:b/>
                <w:i/>
                <w:lang w:val="es-PR"/>
              </w:rPr>
              <w:t>[Estos son ejemplos – Añada o quita como sea necesario]</w:t>
            </w:r>
          </w:p>
          <w:p w14:paraId="54D52717" w14:textId="77777777" w:rsidR="00F36B1F" w:rsidRPr="006B6D4F" w:rsidRDefault="00F36B1F" w:rsidP="00F36B1F">
            <w:pPr>
              <w:rPr>
                <w:rFonts w:ascii="Cambria" w:hAnsi="Cambria"/>
                <w:lang w:val="es-PR"/>
              </w:rPr>
            </w:pPr>
          </w:p>
          <w:p w14:paraId="1049783F" w14:textId="5C7247FA" w:rsidR="00F36B1F" w:rsidRPr="003171C2" w:rsidRDefault="00537C54" w:rsidP="00F36B1F">
            <w:pPr>
              <w:pStyle w:val="ListParagraph"/>
              <w:numPr>
                <w:ilvl w:val="0"/>
                <w:numId w:val="11"/>
              </w:numPr>
              <w:rPr>
                <w:rFonts w:ascii="Cambria" w:hAnsi="Cambria"/>
                <w:lang w:val="es-PR"/>
              </w:rPr>
            </w:pPr>
            <w:r w:rsidRPr="003171C2">
              <w:rPr>
                <w:rFonts w:ascii="Cambria" w:hAnsi="Cambria"/>
                <w:lang w:val="es-PR"/>
              </w:rPr>
              <w:t xml:space="preserve">Garantía de instalación: 10 años en </w:t>
            </w:r>
            <w:r w:rsidR="003171C2" w:rsidRPr="003171C2">
              <w:rPr>
                <w:rFonts w:ascii="Cambria" w:hAnsi="Cambria"/>
                <w:lang w:val="es-PR"/>
              </w:rPr>
              <w:t xml:space="preserve">mano de obra, incluyendo todas </w:t>
            </w:r>
            <w:r w:rsidR="00861492">
              <w:rPr>
                <w:rFonts w:ascii="Cambria" w:hAnsi="Cambria"/>
                <w:lang w:val="es-PR"/>
              </w:rPr>
              <w:t xml:space="preserve">las </w:t>
            </w:r>
            <w:r w:rsidR="003171C2" w:rsidRPr="003171C2">
              <w:rPr>
                <w:rFonts w:ascii="Cambria" w:hAnsi="Cambria"/>
                <w:lang w:val="es-PR"/>
              </w:rPr>
              <w:t>penetraciones d</w:t>
            </w:r>
            <w:r w:rsidR="003171C2">
              <w:rPr>
                <w:rFonts w:ascii="Cambria" w:hAnsi="Cambria"/>
                <w:lang w:val="es-PR"/>
              </w:rPr>
              <w:t xml:space="preserve">e techo </w:t>
            </w:r>
          </w:p>
          <w:p w14:paraId="04AC129B" w14:textId="665050F4" w:rsidR="00F36B1F" w:rsidRPr="003171C2" w:rsidRDefault="003171C2" w:rsidP="00F36B1F">
            <w:pPr>
              <w:pStyle w:val="ListParagraph"/>
              <w:numPr>
                <w:ilvl w:val="1"/>
                <w:numId w:val="11"/>
              </w:numPr>
              <w:rPr>
                <w:rFonts w:ascii="Cambria" w:hAnsi="Cambria"/>
                <w:lang w:val="es-PR"/>
              </w:rPr>
            </w:pPr>
            <w:r w:rsidRPr="003171C2">
              <w:rPr>
                <w:rFonts w:ascii="Cambria" w:hAnsi="Cambria"/>
                <w:lang w:val="es-PR"/>
              </w:rPr>
              <w:t>Prorrogable hasta 20 años</w:t>
            </w:r>
            <w:r w:rsidR="00F36B1F" w:rsidRPr="003171C2">
              <w:rPr>
                <w:rFonts w:ascii="Cambria" w:hAnsi="Cambria"/>
                <w:lang w:val="es-PR"/>
              </w:rPr>
              <w:t xml:space="preserve"> (</w:t>
            </w:r>
            <w:r w:rsidRPr="003171C2">
              <w:rPr>
                <w:rFonts w:ascii="Cambria" w:hAnsi="Cambria"/>
                <w:lang w:val="es-PR"/>
              </w:rPr>
              <w:t>vea</w:t>
            </w:r>
            <w:r w:rsidR="00F36B1F" w:rsidRPr="003171C2">
              <w:rPr>
                <w:rFonts w:ascii="Cambria" w:hAnsi="Cambria"/>
                <w:lang w:val="es-PR"/>
              </w:rPr>
              <w:t xml:space="preserve"> </w:t>
            </w:r>
            <w:r>
              <w:rPr>
                <w:rFonts w:ascii="Cambria" w:hAnsi="Cambria"/>
                <w:lang w:val="es-PR"/>
              </w:rPr>
              <w:t>hoja de precios</w:t>
            </w:r>
            <w:r w:rsidR="00F36B1F" w:rsidRPr="003171C2">
              <w:rPr>
                <w:rFonts w:ascii="Cambria" w:hAnsi="Cambria"/>
                <w:lang w:val="es-PR"/>
              </w:rPr>
              <w:t>)</w:t>
            </w:r>
          </w:p>
          <w:p w14:paraId="6D96C906" w14:textId="611BB7F2" w:rsidR="00F36B1F" w:rsidRPr="003171C2" w:rsidRDefault="00861492" w:rsidP="003171C2">
            <w:pPr>
              <w:pStyle w:val="ListParagraph"/>
              <w:numPr>
                <w:ilvl w:val="0"/>
                <w:numId w:val="11"/>
              </w:numPr>
              <w:rPr>
                <w:rFonts w:ascii="Cambria" w:hAnsi="Cambria"/>
                <w:lang w:val="es-PR"/>
              </w:rPr>
            </w:pPr>
            <w:r w:rsidRPr="003171C2">
              <w:rPr>
                <w:rFonts w:ascii="Cambria" w:hAnsi="Cambria"/>
                <w:lang w:val="es-PR"/>
              </w:rPr>
              <w:t>Términos</w:t>
            </w:r>
            <w:r w:rsidR="003171C2" w:rsidRPr="003171C2">
              <w:rPr>
                <w:rFonts w:ascii="Cambria" w:hAnsi="Cambria"/>
                <w:lang w:val="es-PR"/>
              </w:rPr>
              <w:t xml:space="preserve"> de garantía de </w:t>
            </w:r>
            <w:r w:rsidR="003171C2">
              <w:rPr>
                <w:rFonts w:ascii="Cambria" w:hAnsi="Cambria"/>
                <w:lang w:val="es-PR"/>
              </w:rPr>
              <w:t>rendimiento (si se aplica)</w:t>
            </w:r>
          </w:p>
        </w:tc>
      </w:tr>
      <w:tr w:rsidR="00F36B1F" w:rsidRPr="00792AAF" w14:paraId="44ADBF05" w14:textId="77777777" w:rsidTr="00917408">
        <w:tc>
          <w:tcPr>
            <w:tcW w:w="13176" w:type="dxa"/>
            <w:gridSpan w:val="6"/>
            <w:shd w:val="clear" w:color="auto" w:fill="CCCCCC"/>
          </w:tcPr>
          <w:p w14:paraId="183BAECD" w14:textId="266EAC1A" w:rsidR="00F36B1F" w:rsidRPr="00792AAF" w:rsidRDefault="003171C2" w:rsidP="00F36B1F">
            <w:pPr>
              <w:jc w:val="center"/>
              <w:rPr>
                <w:rFonts w:ascii="Cambria" w:hAnsi="Cambria"/>
                <w:b/>
              </w:rPr>
            </w:pPr>
            <w:proofErr w:type="spellStart"/>
            <w:r>
              <w:rPr>
                <w:rFonts w:ascii="Cambria" w:hAnsi="Cambria"/>
                <w:b/>
              </w:rPr>
              <w:t>Beneficios</w:t>
            </w:r>
            <w:proofErr w:type="spellEnd"/>
            <w:r>
              <w:rPr>
                <w:rFonts w:ascii="Cambria" w:hAnsi="Cambria"/>
                <w:b/>
              </w:rPr>
              <w:t xml:space="preserve"> </w:t>
            </w:r>
            <w:proofErr w:type="spellStart"/>
            <w:r>
              <w:rPr>
                <w:rFonts w:ascii="Cambria" w:hAnsi="Cambria"/>
                <w:b/>
              </w:rPr>
              <w:t>sociales</w:t>
            </w:r>
            <w:proofErr w:type="spellEnd"/>
            <w:r>
              <w:rPr>
                <w:rFonts w:ascii="Cambria" w:hAnsi="Cambria"/>
                <w:b/>
              </w:rPr>
              <w:t xml:space="preserve"> y </w:t>
            </w:r>
            <w:proofErr w:type="spellStart"/>
            <w:r>
              <w:rPr>
                <w:rFonts w:ascii="Cambria" w:hAnsi="Cambria"/>
                <w:b/>
              </w:rPr>
              <w:t>comunitarios</w:t>
            </w:r>
            <w:proofErr w:type="spellEnd"/>
          </w:p>
        </w:tc>
      </w:tr>
      <w:tr w:rsidR="00F36B1F" w:rsidRPr="00851C1E" w14:paraId="19E4B642" w14:textId="77777777" w:rsidTr="00917408">
        <w:trPr>
          <w:trHeight w:val="345"/>
        </w:trPr>
        <w:tc>
          <w:tcPr>
            <w:tcW w:w="662" w:type="dxa"/>
            <w:gridSpan w:val="3"/>
          </w:tcPr>
          <w:p w14:paraId="588606C5" w14:textId="056367D2" w:rsidR="00F36B1F" w:rsidRPr="00792AAF" w:rsidRDefault="00F36B1F" w:rsidP="00F36B1F">
            <w:pPr>
              <w:rPr>
                <w:rFonts w:ascii="Cambria" w:hAnsi="Cambria"/>
              </w:rPr>
            </w:pPr>
            <w:r w:rsidRPr="00792AAF">
              <w:rPr>
                <w:rFonts w:ascii="Cambria" w:hAnsi="Cambria"/>
              </w:rPr>
              <w:t>2</w:t>
            </w:r>
            <w:r w:rsidR="00861492">
              <w:rPr>
                <w:rFonts w:ascii="Cambria" w:hAnsi="Cambria"/>
              </w:rPr>
              <w:t>7</w:t>
            </w:r>
            <w:r w:rsidRPr="00792AAF">
              <w:rPr>
                <w:rFonts w:ascii="Cambria" w:hAnsi="Cambria"/>
              </w:rPr>
              <w:t>.</w:t>
            </w:r>
          </w:p>
        </w:tc>
        <w:tc>
          <w:tcPr>
            <w:tcW w:w="4846" w:type="dxa"/>
            <w:gridSpan w:val="2"/>
          </w:tcPr>
          <w:p w14:paraId="28BE993F" w14:textId="2845AAB3" w:rsidR="00F36B1F" w:rsidRPr="003171C2" w:rsidRDefault="003171C2" w:rsidP="00F36B1F">
            <w:pPr>
              <w:rPr>
                <w:rFonts w:ascii="Cambria" w:hAnsi="Cambria"/>
                <w:lang w:val="es-PR"/>
              </w:rPr>
            </w:pPr>
            <w:r w:rsidRPr="003171C2">
              <w:rPr>
                <w:rFonts w:ascii="Cambria" w:hAnsi="Cambria"/>
                <w:lang w:val="es-PR"/>
              </w:rPr>
              <w:t>Provee la dirección de su of</w:t>
            </w:r>
            <w:r>
              <w:rPr>
                <w:rFonts w:ascii="Cambria" w:hAnsi="Cambria"/>
                <w:lang w:val="es-PR"/>
              </w:rPr>
              <w:t>icina más cercana.</w:t>
            </w:r>
          </w:p>
        </w:tc>
        <w:tc>
          <w:tcPr>
            <w:tcW w:w="7668" w:type="dxa"/>
          </w:tcPr>
          <w:p w14:paraId="3309CC05" w14:textId="77777777" w:rsidR="00F36B1F" w:rsidRPr="003171C2" w:rsidRDefault="00F36B1F" w:rsidP="00F36B1F">
            <w:pPr>
              <w:rPr>
                <w:rFonts w:ascii="Cambria" w:hAnsi="Cambria"/>
                <w:lang w:val="es-PR"/>
              </w:rPr>
            </w:pPr>
          </w:p>
        </w:tc>
      </w:tr>
      <w:tr w:rsidR="00F36B1F" w:rsidRPr="00851C1E" w14:paraId="1D2802AE" w14:textId="77777777" w:rsidTr="00917408">
        <w:tc>
          <w:tcPr>
            <w:tcW w:w="662" w:type="dxa"/>
            <w:gridSpan w:val="3"/>
          </w:tcPr>
          <w:p w14:paraId="7630BEAA" w14:textId="01ED9504" w:rsidR="00F36B1F" w:rsidRPr="006B7181" w:rsidRDefault="00F36B1F" w:rsidP="00F36B1F">
            <w:pPr>
              <w:rPr>
                <w:rFonts w:ascii="Cambria" w:hAnsi="Cambria"/>
              </w:rPr>
            </w:pPr>
            <w:r w:rsidRPr="006B7181">
              <w:rPr>
                <w:rFonts w:ascii="Cambria" w:hAnsi="Cambria"/>
              </w:rPr>
              <w:t>2</w:t>
            </w:r>
            <w:r w:rsidR="00861492">
              <w:rPr>
                <w:rFonts w:ascii="Cambria" w:hAnsi="Cambria"/>
              </w:rPr>
              <w:t>8</w:t>
            </w:r>
            <w:r w:rsidRPr="006B7181">
              <w:rPr>
                <w:rFonts w:ascii="Cambria" w:hAnsi="Cambria"/>
              </w:rPr>
              <w:t>.</w:t>
            </w:r>
          </w:p>
        </w:tc>
        <w:tc>
          <w:tcPr>
            <w:tcW w:w="4846" w:type="dxa"/>
            <w:gridSpan w:val="2"/>
          </w:tcPr>
          <w:p w14:paraId="3A8E6349" w14:textId="0F3800E0" w:rsidR="003171C2" w:rsidRPr="003171C2" w:rsidRDefault="003171C2" w:rsidP="00F36B1F">
            <w:pPr>
              <w:rPr>
                <w:rFonts w:ascii="Cambria" w:hAnsi="Cambria"/>
                <w:lang w:val="es-PR"/>
              </w:rPr>
            </w:pPr>
            <w:r w:rsidRPr="003171C2">
              <w:rPr>
                <w:rFonts w:ascii="Cambria" w:hAnsi="Cambria"/>
                <w:lang w:val="es-PR"/>
              </w:rPr>
              <w:t>Favor de contest</w:t>
            </w:r>
            <w:r>
              <w:rPr>
                <w:rFonts w:ascii="Cambria" w:hAnsi="Cambria"/>
                <w:lang w:val="es-PR"/>
              </w:rPr>
              <w:t>a</w:t>
            </w:r>
            <w:r w:rsidRPr="003171C2">
              <w:rPr>
                <w:rFonts w:ascii="Cambria" w:hAnsi="Cambria"/>
                <w:lang w:val="es-PR"/>
              </w:rPr>
              <w:t>r cada pr</w:t>
            </w:r>
            <w:r>
              <w:rPr>
                <w:rFonts w:ascii="Cambria" w:hAnsi="Cambria"/>
                <w:lang w:val="es-PR"/>
              </w:rPr>
              <w:t xml:space="preserve">egunta con relación a sus </w:t>
            </w:r>
            <w:r w:rsidR="00A65EC6">
              <w:rPr>
                <w:rFonts w:ascii="Cambria" w:hAnsi="Cambria"/>
                <w:lang w:val="es-PR"/>
              </w:rPr>
              <w:t>prácticas</w:t>
            </w:r>
            <w:r>
              <w:rPr>
                <w:rFonts w:ascii="Cambria" w:hAnsi="Cambria"/>
                <w:lang w:val="es-PR"/>
              </w:rPr>
              <w:t xml:space="preserve"> de diversidad</w:t>
            </w:r>
            <w:r w:rsidR="00861492">
              <w:rPr>
                <w:rFonts w:ascii="Cambria" w:hAnsi="Cambria"/>
                <w:lang w:val="es-PR"/>
              </w:rPr>
              <w:t xml:space="preserve"> e</w:t>
            </w:r>
            <w:r>
              <w:rPr>
                <w:rFonts w:ascii="Cambria" w:hAnsi="Cambria"/>
                <w:lang w:val="es-PR"/>
              </w:rPr>
              <w:t xml:space="preserve"> inclusión.</w:t>
            </w:r>
          </w:p>
          <w:p w14:paraId="6E8FAFC2" w14:textId="77777777" w:rsidR="003171C2" w:rsidRPr="003171C2" w:rsidRDefault="003171C2" w:rsidP="00F36B1F">
            <w:pPr>
              <w:rPr>
                <w:rFonts w:ascii="Cambria" w:hAnsi="Cambria"/>
                <w:lang w:val="es-PR"/>
              </w:rPr>
            </w:pPr>
          </w:p>
          <w:p w14:paraId="396A8994" w14:textId="59C8D0FF" w:rsidR="00F36B1F" w:rsidRPr="00B97882" w:rsidRDefault="00F36B1F" w:rsidP="00F36B1F">
            <w:pPr>
              <w:rPr>
                <w:rFonts w:ascii="Cambria" w:hAnsi="Cambria"/>
                <w:highlight w:val="yellow"/>
                <w:lang w:val="es-PR"/>
              </w:rPr>
            </w:pPr>
          </w:p>
        </w:tc>
        <w:tc>
          <w:tcPr>
            <w:tcW w:w="7668" w:type="dxa"/>
          </w:tcPr>
          <w:p w14:paraId="00FC7D5C" w14:textId="080E33F5" w:rsidR="003171C2" w:rsidRDefault="003171C2" w:rsidP="00F36B1F">
            <w:pPr>
              <w:pStyle w:val="ListParagraph"/>
              <w:numPr>
                <w:ilvl w:val="0"/>
                <w:numId w:val="14"/>
              </w:numPr>
              <w:rPr>
                <w:rFonts w:ascii="Cambria" w:hAnsi="Cambria"/>
                <w:lang w:val="es-PR"/>
              </w:rPr>
            </w:pPr>
            <w:r w:rsidRPr="003171C2">
              <w:rPr>
                <w:rFonts w:ascii="Cambria" w:hAnsi="Cambria"/>
                <w:lang w:val="es-PR"/>
              </w:rPr>
              <w:t xml:space="preserve">¿Es un negocio perteneciente a </w:t>
            </w:r>
            <w:r>
              <w:rPr>
                <w:rFonts w:ascii="Cambria" w:hAnsi="Cambria"/>
                <w:lang w:val="es-PR"/>
              </w:rPr>
              <w:t>mujeres?</w:t>
            </w:r>
            <w:r w:rsidR="0036050C">
              <w:rPr>
                <w:rFonts w:ascii="Cambria" w:hAnsi="Cambria"/>
                <w:lang w:val="es-PR"/>
              </w:rPr>
              <w:t>**</w:t>
            </w:r>
            <w:r>
              <w:rPr>
                <w:rFonts w:ascii="Cambria" w:hAnsi="Cambria"/>
                <w:lang w:val="es-PR"/>
              </w:rPr>
              <w:t xml:space="preserve"> Si es registrado así, favor de proveer documentación.</w:t>
            </w:r>
          </w:p>
          <w:p w14:paraId="5CE09156" w14:textId="3B184BB3" w:rsidR="003171C2" w:rsidRDefault="00447409" w:rsidP="00F36B1F">
            <w:pPr>
              <w:pStyle w:val="ListParagraph"/>
              <w:numPr>
                <w:ilvl w:val="0"/>
                <w:numId w:val="14"/>
              </w:numPr>
              <w:rPr>
                <w:rFonts w:ascii="Cambria" w:hAnsi="Cambria"/>
                <w:lang w:val="es-PR"/>
              </w:rPr>
            </w:pPr>
            <w:r>
              <w:rPr>
                <w:rFonts w:ascii="Cambria" w:hAnsi="Cambria"/>
                <w:lang w:val="es-PR"/>
              </w:rPr>
              <w:t>¿Hace algún esfuerzo significativo para ofrecer oportunidades de empleo a mujeres</w:t>
            </w:r>
            <w:r w:rsidR="00861492">
              <w:rPr>
                <w:rFonts w:ascii="Cambria" w:hAnsi="Cambria"/>
                <w:lang w:val="es-PR"/>
              </w:rPr>
              <w:t xml:space="preserve"> o</w:t>
            </w:r>
            <w:r>
              <w:rPr>
                <w:rFonts w:ascii="Cambria" w:hAnsi="Cambria"/>
                <w:lang w:val="es-PR"/>
              </w:rPr>
              <w:t xml:space="preserve"> residentes de comunidades desempleadas o </w:t>
            </w:r>
            <w:r>
              <w:rPr>
                <w:rFonts w:ascii="Cambria" w:hAnsi="Cambria"/>
                <w:lang w:val="es-PR"/>
              </w:rPr>
              <w:lastRenderedPageBreak/>
              <w:t>subempleados, incluyendo individuales calificados con antecedentes penales?</w:t>
            </w:r>
            <w:r w:rsidR="0036050C">
              <w:rPr>
                <w:rFonts w:ascii="Cambria" w:hAnsi="Cambria"/>
                <w:lang w:val="es-PR"/>
              </w:rPr>
              <w:t>*</w:t>
            </w:r>
          </w:p>
          <w:p w14:paraId="4C7C8FD0" w14:textId="27662BC1" w:rsidR="00447409" w:rsidRDefault="00447409" w:rsidP="00F36B1F">
            <w:pPr>
              <w:pStyle w:val="ListParagraph"/>
              <w:numPr>
                <w:ilvl w:val="0"/>
                <w:numId w:val="14"/>
              </w:numPr>
              <w:rPr>
                <w:rFonts w:ascii="Cambria" w:hAnsi="Cambria"/>
                <w:lang w:val="es-PR"/>
              </w:rPr>
            </w:pPr>
            <w:r>
              <w:rPr>
                <w:rFonts w:ascii="Cambria" w:hAnsi="Cambria"/>
                <w:lang w:val="es-PR"/>
              </w:rPr>
              <w:t xml:space="preserve">Favor de especificar cuales políticas tienen en uso para asegurar contratación basado en </w:t>
            </w:r>
            <w:r w:rsidR="00861492">
              <w:rPr>
                <w:rFonts w:ascii="Cambria" w:hAnsi="Cambria"/>
                <w:lang w:val="es-PR"/>
              </w:rPr>
              <w:t>mérito</w:t>
            </w:r>
            <w:r>
              <w:rPr>
                <w:rFonts w:ascii="Cambria" w:hAnsi="Cambria"/>
                <w:lang w:val="es-PR"/>
              </w:rPr>
              <w:t xml:space="preserve"> y en acuerdo con leyes de contratación justa.</w:t>
            </w:r>
            <w:r w:rsidR="0036050C">
              <w:rPr>
                <w:rFonts w:ascii="Cambria" w:hAnsi="Cambria"/>
                <w:lang w:val="es-PR"/>
              </w:rPr>
              <w:t>*</w:t>
            </w:r>
          </w:p>
          <w:p w14:paraId="472CCFAD" w14:textId="37E8E7EF" w:rsidR="00F36B1F" w:rsidRPr="00861492" w:rsidRDefault="0036050C" w:rsidP="00861492">
            <w:pPr>
              <w:pStyle w:val="ListParagraph"/>
              <w:numPr>
                <w:ilvl w:val="0"/>
                <w:numId w:val="14"/>
              </w:numPr>
              <w:rPr>
                <w:rFonts w:ascii="Cambria" w:hAnsi="Cambria"/>
                <w:lang w:val="es-PR"/>
              </w:rPr>
            </w:pPr>
            <w:r>
              <w:rPr>
                <w:rFonts w:ascii="Cambria" w:hAnsi="Cambria"/>
                <w:lang w:val="es-PR"/>
              </w:rPr>
              <w:t>¿Cuántas mujeres tiene en su personal? ¿Cuántas de ellas tienen responsabilidades de supervisor?</w:t>
            </w:r>
          </w:p>
        </w:tc>
      </w:tr>
    </w:tbl>
    <w:p w14:paraId="76FC5572" w14:textId="77777777" w:rsidR="00F36B1F" w:rsidRPr="00B97882" w:rsidRDefault="00F36B1F" w:rsidP="00F36B1F">
      <w:pPr>
        <w:rPr>
          <w:b/>
          <w:lang w:val="es-PR"/>
        </w:rPr>
      </w:pPr>
    </w:p>
    <w:p w14:paraId="11C8550E" w14:textId="6B4A5FD0" w:rsidR="00F36B1F" w:rsidRPr="00861492" w:rsidRDefault="0036050C" w:rsidP="00F36B1F">
      <w:pPr>
        <w:rPr>
          <w:b/>
          <w:lang w:val="es-PR"/>
        </w:rPr>
      </w:pPr>
      <w:r w:rsidRPr="00861492">
        <w:rPr>
          <w:b/>
          <w:lang w:val="es-PR"/>
        </w:rPr>
        <w:t>Preguntas</w:t>
      </w:r>
      <w:r w:rsidR="00861492" w:rsidRPr="00861492">
        <w:rPr>
          <w:b/>
          <w:lang w:val="es-PR"/>
        </w:rPr>
        <w:t xml:space="preserve"> Adicionales</w:t>
      </w:r>
      <w:r w:rsidRPr="00861492">
        <w:rPr>
          <w:b/>
          <w:lang w:val="es-PR"/>
        </w:rPr>
        <w:t xml:space="preserve"> sobre </w:t>
      </w:r>
      <w:r w:rsidR="00861492" w:rsidRPr="00861492">
        <w:rPr>
          <w:b/>
          <w:lang w:val="es-PR"/>
        </w:rPr>
        <w:t xml:space="preserve">Renovaciones con </w:t>
      </w:r>
      <w:r w:rsidR="00861492">
        <w:rPr>
          <w:b/>
          <w:lang w:val="es-PR"/>
        </w:rPr>
        <w:t>Baterías</w:t>
      </w: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4846"/>
        <w:gridCol w:w="7668"/>
      </w:tblGrid>
      <w:tr w:rsidR="00F36B1F" w:rsidRPr="00851C1E" w14:paraId="2473046B" w14:textId="77777777" w:rsidTr="00ED1562">
        <w:tc>
          <w:tcPr>
            <w:tcW w:w="662" w:type="dxa"/>
          </w:tcPr>
          <w:p w14:paraId="44DA856B" w14:textId="6FF2A582" w:rsidR="00F36B1F" w:rsidRPr="006E0027" w:rsidRDefault="002731F0" w:rsidP="00ED1562">
            <w:r>
              <w:t>1</w:t>
            </w:r>
            <w:r w:rsidR="00F36B1F" w:rsidRPr="006E0027">
              <w:t xml:space="preserve">. </w:t>
            </w:r>
          </w:p>
        </w:tc>
        <w:tc>
          <w:tcPr>
            <w:tcW w:w="4846" w:type="dxa"/>
          </w:tcPr>
          <w:p w14:paraId="0E025A51" w14:textId="18B7C68D" w:rsidR="004E0ADA" w:rsidRDefault="004E0ADA" w:rsidP="00ED1562">
            <w:pPr>
              <w:rPr>
                <w:rFonts w:ascii="Cambria" w:hAnsi="Cambria"/>
                <w:lang w:val="es-PR"/>
              </w:rPr>
            </w:pPr>
            <w:r w:rsidRPr="004E0ADA">
              <w:rPr>
                <w:rFonts w:ascii="Cambria" w:hAnsi="Cambria"/>
                <w:lang w:val="es-PR"/>
              </w:rPr>
              <w:t>¿Vas a poder renovar sistem</w:t>
            </w:r>
            <w:r>
              <w:rPr>
                <w:rFonts w:ascii="Cambria" w:hAnsi="Cambria"/>
                <w:lang w:val="es-PR"/>
              </w:rPr>
              <w:t xml:space="preserve">as solares </w:t>
            </w:r>
            <w:r w:rsidR="003A686E">
              <w:rPr>
                <w:rFonts w:ascii="Cambria" w:hAnsi="Cambria"/>
                <w:lang w:val="es-PR"/>
              </w:rPr>
              <w:t>existentes para añadir baterías? Si puede, ¿habrá costos adicionales para renovar sistemas que no fueron instalados originalmente con inversores</w:t>
            </w:r>
            <w:r w:rsidR="003A686E" w:rsidRPr="003A686E">
              <w:rPr>
                <w:rFonts w:ascii="Cambria" w:hAnsi="Cambria"/>
                <w:lang w:val="es-PR"/>
              </w:rPr>
              <w:t>/</w:t>
            </w:r>
            <w:r w:rsidR="003A686E">
              <w:rPr>
                <w:rFonts w:ascii="Cambria" w:hAnsi="Cambria"/>
                <w:lang w:val="es-PR"/>
              </w:rPr>
              <w:t xml:space="preserve">cableado listos para baterías? </w:t>
            </w:r>
            <w:r w:rsidR="00C071F9">
              <w:rPr>
                <w:rFonts w:ascii="Cambria" w:hAnsi="Cambria"/>
                <w:lang w:val="es-PR"/>
              </w:rPr>
              <w:t>De ser así</w:t>
            </w:r>
            <w:r w:rsidR="003A686E">
              <w:rPr>
                <w:rFonts w:ascii="Cambria" w:hAnsi="Cambria"/>
                <w:lang w:val="es-PR"/>
              </w:rPr>
              <w:t xml:space="preserve">, favor de especificar el equipo y </w:t>
            </w:r>
            <w:r w:rsidR="00C071F9">
              <w:rPr>
                <w:rFonts w:ascii="Cambria" w:hAnsi="Cambria"/>
                <w:lang w:val="es-PR"/>
              </w:rPr>
              <w:t xml:space="preserve">los </w:t>
            </w:r>
            <w:r w:rsidR="003A686E">
              <w:rPr>
                <w:rFonts w:ascii="Cambria" w:hAnsi="Cambria"/>
                <w:lang w:val="es-PR"/>
              </w:rPr>
              <w:t>costos lo más detall</w:t>
            </w:r>
            <w:r w:rsidR="003F7306">
              <w:rPr>
                <w:rFonts w:ascii="Cambria" w:hAnsi="Cambria"/>
                <w:lang w:val="es-PR"/>
              </w:rPr>
              <w:t>ado</w:t>
            </w:r>
            <w:r w:rsidR="003A686E">
              <w:rPr>
                <w:rFonts w:ascii="Cambria" w:hAnsi="Cambria"/>
                <w:lang w:val="es-PR"/>
              </w:rPr>
              <w:t xml:space="preserve"> posible.</w:t>
            </w:r>
          </w:p>
          <w:p w14:paraId="3418FB46" w14:textId="3D6C7F9A" w:rsidR="003A686E" w:rsidRDefault="003A686E" w:rsidP="00ED1562">
            <w:pPr>
              <w:rPr>
                <w:rFonts w:ascii="Cambria" w:hAnsi="Cambria"/>
                <w:lang w:val="es-PR"/>
              </w:rPr>
            </w:pPr>
          </w:p>
          <w:p w14:paraId="4C37F358" w14:textId="4BFA35CF" w:rsidR="00F36B1F" w:rsidRPr="003A686E" w:rsidRDefault="003A686E" w:rsidP="003A686E">
            <w:pPr>
              <w:rPr>
                <w:rFonts w:ascii="Cambria" w:hAnsi="Cambria"/>
                <w:lang w:val="es-PR"/>
              </w:rPr>
            </w:pPr>
            <w:r>
              <w:rPr>
                <w:rFonts w:ascii="Cambria" w:hAnsi="Cambria"/>
                <w:lang w:val="es-PR"/>
              </w:rPr>
              <w:t xml:space="preserve">Entendemos que sistemas de almacenamiento están customizados y van a variar en cada caso. Comunicaremos esto a los clientes para establecer </w:t>
            </w:r>
            <w:r w:rsidR="002731F0">
              <w:rPr>
                <w:rFonts w:ascii="Cambria" w:hAnsi="Cambria"/>
                <w:lang w:val="es-PR"/>
              </w:rPr>
              <w:t>expectativas</w:t>
            </w:r>
            <w:r>
              <w:rPr>
                <w:rFonts w:ascii="Cambria" w:hAnsi="Cambria"/>
                <w:lang w:val="es-PR"/>
              </w:rPr>
              <w:t xml:space="preserve"> razonables sobre el costo, </w:t>
            </w:r>
            <w:r w:rsidR="002731F0">
              <w:rPr>
                <w:rFonts w:ascii="Cambria" w:hAnsi="Cambria"/>
                <w:lang w:val="es-PR"/>
              </w:rPr>
              <w:t>tiempo</w:t>
            </w:r>
            <w:r>
              <w:rPr>
                <w:rFonts w:ascii="Cambria" w:hAnsi="Cambria"/>
                <w:lang w:val="es-PR"/>
              </w:rPr>
              <w:t xml:space="preserve"> de instalación</w:t>
            </w:r>
            <w:r w:rsidR="002731F0">
              <w:rPr>
                <w:rFonts w:ascii="Cambria" w:hAnsi="Cambria"/>
                <w:lang w:val="es-PR"/>
              </w:rPr>
              <w:t>, mantenimiento y monitoreo.</w:t>
            </w:r>
            <w:r w:rsidR="00F36B1F" w:rsidRPr="003A686E">
              <w:rPr>
                <w:rFonts w:ascii="Cambria" w:hAnsi="Cambria"/>
                <w:lang w:val="es-PR"/>
              </w:rPr>
              <w:t xml:space="preserve"> </w:t>
            </w:r>
          </w:p>
        </w:tc>
        <w:tc>
          <w:tcPr>
            <w:tcW w:w="7668" w:type="dxa"/>
          </w:tcPr>
          <w:p w14:paraId="795F8042" w14:textId="77777777" w:rsidR="006B6D4F" w:rsidRPr="00B92AD9" w:rsidRDefault="006B6D4F" w:rsidP="006B6D4F">
            <w:pPr>
              <w:rPr>
                <w:rFonts w:ascii="Cambria" w:hAnsi="Cambria"/>
                <w:b/>
                <w:i/>
                <w:lang w:val="es-PR"/>
              </w:rPr>
            </w:pPr>
            <w:r w:rsidRPr="00B92AD9">
              <w:rPr>
                <w:rFonts w:ascii="Cambria" w:hAnsi="Cambria"/>
                <w:b/>
                <w:i/>
                <w:lang w:val="es-PR"/>
              </w:rPr>
              <w:t>[Estos son ejemplos – Añada o quita como sea necesario]</w:t>
            </w:r>
          </w:p>
          <w:p w14:paraId="197F66D7" w14:textId="2C7AAD85" w:rsidR="00F36B1F" w:rsidRPr="006B6D4F" w:rsidRDefault="00F36B1F" w:rsidP="006B6D4F">
            <w:pPr>
              <w:rPr>
                <w:b/>
                <w:i/>
                <w:lang w:val="es-PR"/>
              </w:rPr>
            </w:pPr>
          </w:p>
          <w:p w14:paraId="479900D9" w14:textId="061ED649" w:rsidR="00F36B1F" w:rsidRPr="002731F0" w:rsidRDefault="003A686E" w:rsidP="002731F0">
            <w:pPr>
              <w:ind w:left="406"/>
              <w:rPr>
                <w:b/>
                <w:i/>
              </w:rPr>
            </w:pPr>
            <w:r w:rsidRPr="002731F0">
              <w:rPr>
                <w:rFonts w:ascii="Cambria" w:hAnsi="Cambria"/>
                <w:lang w:val="es-PR"/>
              </w:rPr>
              <w:t>[ Sí/No ]</w:t>
            </w:r>
          </w:p>
          <w:p w14:paraId="0E5F5B99" w14:textId="29A6A7E4" w:rsidR="002B50EF" w:rsidRPr="002B50EF" w:rsidRDefault="002B50EF" w:rsidP="00ED1562">
            <w:pPr>
              <w:pStyle w:val="ListParagraph"/>
              <w:numPr>
                <w:ilvl w:val="0"/>
                <w:numId w:val="9"/>
              </w:numPr>
              <w:rPr>
                <w:lang w:val="es-PR"/>
              </w:rPr>
            </w:pPr>
            <w:r w:rsidRPr="002B50EF">
              <w:rPr>
                <w:lang w:val="es-PR"/>
              </w:rPr>
              <w:t>Labor y costo de inst</w:t>
            </w:r>
            <w:r>
              <w:rPr>
                <w:lang w:val="es-PR"/>
              </w:rPr>
              <w:t>alación (un rango o tasa horario está bien)</w:t>
            </w:r>
          </w:p>
          <w:p w14:paraId="650CA341" w14:textId="733585E2" w:rsidR="00F36B1F" w:rsidRPr="002B50EF" w:rsidRDefault="002B50EF" w:rsidP="00ED1562">
            <w:pPr>
              <w:pStyle w:val="ListParagraph"/>
              <w:numPr>
                <w:ilvl w:val="0"/>
                <w:numId w:val="9"/>
              </w:numPr>
              <w:rPr>
                <w:lang w:val="es-PR"/>
              </w:rPr>
            </w:pPr>
            <w:r w:rsidRPr="002B50EF">
              <w:rPr>
                <w:lang w:val="es-PR"/>
              </w:rPr>
              <w:t>Interruptor de desconexión adicional</w:t>
            </w:r>
            <w:r w:rsidR="00F36B1F" w:rsidRPr="002B50EF">
              <w:rPr>
                <w:lang w:val="es-PR"/>
              </w:rPr>
              <w:t>, cost</w:t>
            </w:r>
            <w:r w:rsidRPr="002B50EF">
              <w:rPr>
                <w:lang w:val="es-PR"/>
              </w:rPr>
              <w:t>o</w:t>
            </w:r>
          </w:p>
          <w:p w14:paraId="30DFE72E" w14:textId="08E310E9" w:rsidR="00F36B1F" w:rsidRPr="006E0027" w:rsidRDefault="002B50EF" w:rsidP="00ED1562">
            <w:pPr>
              <w:pStyle w:val="ListParagraph"/>
              <w:numPr>
                <w:ilvl w:val="0"/>
                <w:numId w:val="9"/>
              </w:numPr>
            </w:pPr>
            <w:r>
              <w:t>Renovación de panel</w:t>
            </w:r>
            <w:r w:rsidR="00F36B1F" w:rsidRPr="006E0027">
              <w:t xml:space="preserve">, </w:t>
            </w:r>
            <w:proofErr w:type="spellStart"/>
            <w:r w:rsidR="00F36B1F" w:rsidRPr="006E0027">
              <w:t>cost</w:t>
            </w:r>
            <w:r>
              <w:t>o</w:t>
            </w:r>
            <w:proofErr w:type="spellEnd"/>
          </w:p>
          <w:p w14:paraId="18B49F23" w14:textId="528317DC" w:rsidR="00F36B1F" w:rsidRPr="006E0027" w:rsidRDefault="002B50EF" w:rsidP="00ED1562">
            <w:pPr>
              <w:pStyle w:val="ListParagraph"/>
              <w:numPr>
                <w:ilvl w:val="0"/>
                <w:numId w:val="9"/>
              </w:numPr>
            </w:pPr>
            <w:proofErr w:type="spellStart"/>
            <w:r>
              <w:t>Intercambio</w:t>
            </w:r>
            <w:proofErr w:type="spellEnd"/>
            <w:r>
              <w:t xml:space="preserve"> de </w:t>
            </w:r>
            <w:proofErr w:type="spellStart"/>
            <w:r>
              <w:t>inversor</w:t>
            </w:r>
            <w:proofErr w:type="spellEnd"/>
            <w:r w:rsidR="00F36B1F" w:rsidRPr="006E0027">
              <w:t xml:space="preserve">, </w:t>
            </w:r>
            <w:proofErr w:type="spellStart"/>
            <w:r w:rsidR="00F36B1F" w:rsidRPr="006E0027">
              <w:t>cost</w:t>
            </w:r>
            <w:r>
              <w:t>o</w:t>
            </w:r>
            <w:proofErr w:type="spellEnd"/>
          </w:p>
          <w:p w14:paraId="703E07D6" w14:textId="77777777" w:rsidR="002B50EF" w:rsidRDefault="002B50EF" w:rsidP="002B50EF">
            <w:pPr>
              <w:pStyle w:val="ListParagraph"/>
              <w:numPr>
                <w:ilvl w:val="0"/>
                <w:numId w:val="9"/>
              </w:numPr>
              <w:rPr>
                <w:lang w:val="es-PR"/>
              </w:rPr>
            </w:pPr>
            <w:r w:rsidRPr="002B50EF">
              <w:rPr>
                <w:lang w:val="es-PR"/>
              </w:rPr>
              <w:t>Valor reciclado de inversor s</w:t>
            </w:r>
            <w:r>
              <w:rPr>
                <w:lang w:val="es-PR"/>
              </w:rPr>
              <w:t>i intercambio de inversores es necesario:</w:t>
            </w:r>
          </w:p>
          <w:p w14:paraId="2EEB554E" w14:textId="77777777" w:rsidR="002B50EF" w:rsidRPr="002B50EF" w:rsidRDefault="002B50EF" w:rsidP="002B50EF">
            <w:pPr>
              <w:pStyle w:val="ListParagraph"/>
              <w:numPr>
                <w:ilvl w:val="0"/>
                <w:numId w:val="9"/>
              </w:numPr>
              <w:rPr>
                <w:lang w:val="es-PR"/>
              </w:rPr>
            </w:pPr>
            <w:r w:rsidRPr="002B50EF">
              <w:rPr>
                <w:lang w:val="es-PR"/>
              </w:rPr>
              <w:t xml:space="preserve">¿Los sistemas de baterías se puede interconectar con el software de monitoreo existente del sistema solar? </w:t>
            </w:r>
            <w:r w:rsidRPr="002B50EF">
              <w:rPr>
                <w:rFonts w:ascii="Cambria" w:hAnsi="Cambria"/>
                <w:lang w:val="es-PR"/>
              </w:rPr>
              <w:t>[ Sí/No ]</w:t>
            </w:r>
          </w:p>
          <w:p w14:paraId="7DD246C6" w14:textId="58F0F4C7" w:rsidR="00F36B1F" w:rsidRPr="002B50EF" w:rsidRDefault="002B50EF" w:rsidP="002B50EF">
            <w:pPr>
              <w:pStyle w:val="ListParagraph"/>
              <w:numPr>
                <w:ilvl w:val="0"/>
                <w:numId w:val="9"/>
              </w:numPr>
              <w:rPr>
                <w:lang w:val="es-PR"/>
              </w:rPr>
            </w:pPr>
            <w:r w:rsidRPr="002B50EF">
              <w:rPr>
                <w:lang w:val="es-PR"/>
              </w:rPr>
              <w:t xml:space="preserve">¿Cobra una comisión inicial para el diseño? </w:t>
            </w:r>
            <w:r w:rsidRPr="002B50EF">
              <w:rPr>
                <w:rFonts w:ascii="Cambria" w:hAnsi="Cambria"/>
                <w:lang w:val="es-PR"/>
              </w:rPr>
              <w:t>[ Sí/No ]</w:t>
            </w:r>
          </w:p>
          <w:p w14:paraId="7A37FA11" w14:textId="19C9FFB1" w:rsidR="002B50EF" w:rsidRPr="002B50EF" w:rsidRDefault="00D4380D" w:rsidP="002B50EF">
            <w:pPr>
              <w:ind w:left="766"/>
              <w:rPr>
                <w:bCs/>
                <w:iCs/>
                <w:lang w:val="es-PR"/>
              </w:rPr>
            </w:pPr>
            <w:r>
              <w:rPr>
                <w:bCs/>
                <w:iCs/>
                <w:lang w:val="es-PR"/>
              </w:rPr>
              <w:t>Der ser así</w:t>
            </w:r>
            <w:r w:rsidR="002B50EF" w:rsidRPr="002B50EF">
              <w:rPr>
                <w:bCs/>
                <w:iCs/>
                <w:lang w:val="es-PR"/>
              </w:rPr>
              <w:t xml:space="preserve">, </w:t>
            </w:r>
            <w:r>
              <w:rPr>
                <w:bCs/>
                <w:iCs/>
                <w:lang w:val="es-PR"/>
              </w:rPr>
              <w:t xml:space="preserve">cual es la </w:t>
            </w:r>
            <w:r w:rsidR="002B50EF" w:rsidRPr="002B50EF">
              <w:rPr>
                <w:bCs/>
                <w:iCs/>
                <w:lang w:val="es-PR"/>
              </w:rPr>
              <w:t>comisión de diseño:</w:t>
            </w:r>
          </w:p>
          <w:p w14:paraId="12D58599" w14:textId="294B363E" w:rsidR="00F36B1F" w:rsidRPr="00B97882" w:rsidRDefault="00F36B1F" w:rsidP="002B50EF">
            <w:pPr>
              <w:pStyle w:val="ListParagraph"/>
              <w:rPr>
                <w:lang w:val="es-PR"/>
              </w:rPr>
            </w:pPr>
          </w:p>
        </w:tc>
      </w:tr>
      <w:tr w:rsidR="00F36B1F" w:rsidRPr="006E0027" w14:paraId="0125ECC1" w14:textId="77777777" w:rsidTr="00ED1562">
        <w:tc>
          <w:tcPr>
            <w:tcW w:w="662" w:type="dxa"/>
          </w:tcPr>
          <w:p w14:paraId="6B7D3B6F" w14:textId="1B4ACC6B" w:rsidR="00F36B1F" w:rsidRPr="006E0027" w:rsidRDefault="002731F0" w:rsidP="00ED1562">
            <w:r>
              <w:t>2</w:t>
            </w:r>
            <w:r w:rsidR="00F36B1F" w:rsidRPr="006E0027">
              <w:t>.</w:t>
            </w:r>
          </w:p>
        </w:tc>
        <w:tc>
          <w:tcPr>
            <w:tcW w:w="4846" w:type="dxa"/>
          </w:tcPr>
          <w:p w14:paraId="3E5E04DD" w14:textId="551521BA" w:rsidR="00F36B1F" w:rsidRPr="00261E1B" w:rsidRDefault="002B50EF" w:rsidP="00ED1562">
            <w:pPr>
              <w:rPr>
                <w:rFonts w:ascii="Cambria" w:hAnsi="Cambria"/>
                <w:lang w:val="es-PR"/>
              </w:rPr>
            </w:pPr>
            <w:r w:rsidRPr="00261E1B">
              <w:rPr>
                <w:rFonts w:ascii="Cambria" w:hAnsi="Cambria"/>
                <w:lang w:val="es-PR"/>
              </w:rPr>
              <w:t>¿</w:t>
            </w:r>
            <w:r w:rsidR="00261E1B" w:rsidRPr="00261E1B">
              <w:rPr>
                <w:rFonts w:ascii="Cambria" w:hAnsi="Cambria"/>
                <w:lang w:val="es-PR"/>
              </w:rPr>
              <w:t xml:space="preserve">Su trabajo afectará </w:t>
            </w:r>
            <w:r w:rsidR="00261E1B">
              <w:rPr>
                <w:rFonts w:ascii="Cambria" w:hAnsi="Cambria"/>
                <w:lang w:val="es-PR"/>
              </w:rPr>
              <w:t xml:space="preserve">las </w:t>
            </w:r>
            <w:r w:rsidR="00261E1B" w:rsidRPr="00261E1B">
              <w:rPr>
                <w:rFonts w:ascii="Cambria" w:hAnsi="Cambria"/>
                <w:lang w:val="es-PR"/>
              </w:rPr>
              <w:t>garantías si</w:t>
            </w:r>
            <w:r w:rsidR="00261E1B">
              <w:rPr>
                <w:rFonts w:ascii="Cambria" w:hAnsi="Cambria"/>
                <w:lang w:val="es-PR"/>
              </w:rPr>
              <w:t xml:space="preserve"> ya hay un sistema solar existente en el sitio?</w:t>
            </w:r>
          </w:p>
        </w:tc>
        <w:tc>
          <w:tcPr>
            <w:tcW w:w="7668" w:type="dxa"/>
          </w:tcPr>
          <w:p w14:paraId="0500DFB8" w14:textId="77777777" w:rsidR="003A686E" w:rsidRDefault="003A686E" w:rsidP="00ED1562">
            <w:pPr>
              <w:ind w:left="360"/>
              <w:rPr>
                <w:rFonts w:ascii="Cambria" w:hAnsi="Cambria"/>
                <w:lang w:val="es-PR"/>
              </w:rPr>
            </w:pPr>
            <w:r w:rsidRPr="00475CE5">
              <w:rPr>
                <w:rFonts w:ascii="Cambria" w:hAnsi="Cambria"/>
                <w:lang w:val="es-PR"/>
              </w:rPr>
              <w:t>[ Sí/No ]</w:t>
            </w:r>
          </w:p>
          <w:p w14:paraId="2AE3D317" w14:textId="43FCC49A" w:rsidR="00F36B1F" w:rsidRPr="006E0027" w:rsidRDefault="003A686E" w:rsidP="00ED1562">
            <w:pPr>
              <w:ind w:left="360"/>
              <w:rPr>
                <w:b/>
                <w:i/>
              </w:rPr>
            </w:pPr>
            <w:proofErr w:type="spellStart"/>
            <w:r>
              <w:t>Explicación</w:t>
            </w:r>
            <w:proofErr w:type="spellEnd"/>
          </w:p>
        </w:tc>
      </w:tr>
    </w:tbl>
    <w:p w14:paraId="7E3C51AA" w14:textId="77777777" w:rsidR="002731F0" w:rsidRDefault="002731F0" w:rsidP="002731F0">
      <w:pPr>
        <w:rPr>
          <w:b/>
          <w:lang w:val="es-PR"/>
        </w:rPr>
      </w:pPr>
    </w:p>
    <w:p w14:paraId="3F256153" w14:textId="77777777" w:rsidR="002731F0" w:rsidRDefault="002731F0" w:rsidP="002731F0">
      <w:pPr>
        <w:rPr>
          <w:b/>
          <w:lang w:val="es-PR"/>
        </w:rPr>
      </w:pPr>
    </w:p>
    <w:p w14:paraId="419E7F64" w14:textId="77777777" w:rsidR="002731F0" w:rsidRDefault="002731F0" w:rsidP="002731F0">
      <w:pPr>
        <w:rPr>
          <w:b/>
          <w:lang w:val="es-PR"/>
        </w:rPr>
      </w:pPr>
    </w:p>
    <w:p w14:paraId="61876883" w14:textId="77777777" w:rsidR="002731F0" w:rsidRDefault="002731F0" w:rsidP="002731F0">
      <w:pPr>
        <w:rPr>
          <w:b/>
          <w:lang w:val="es-PR"/>
        </w:rPr>
      </w:pPr>
    </w:p>
    <w:p w14:paraId="479C0317" w14:textId="77777777" w:rsidR="00707FCC" w:rsidRDefault="00707FCC" w:rsidP="002731F0">
      <w:pPr>
        <w:rPr>
          <w:ins w:id="1" w:author="Corey Ramsden" w:date="2022-09-08T15:03:00Z"/>
          <w:b/>
          <w:sz w:val="26"/>
          <w:szCs w:val="26"/>
          <w:lang w:val="es-PR"/>
        </w:rPr>
      </w:pPr>
    </w:p>
    <w:p w14:paraId="23791538" w14:textId="4EBF885B" w:rsidR="002731F0" w:rsidRDefault="002731F0" w:rsidP="002731F0">
      <w:pPr>
        <w:rPr>
          <w:ins w:id="2" w:author="Corey Ramsden" w:date="2022-09-08T15:03:00Z"/>
          <w:b/>
          <w:sz w:val="26"/>
          <w:szCs w:val="26"/>
          <w:lang w:val="es-PR"/>
        </w:rPr>
      </w:pPr>
      <w:r w:rsidRPr="002731F0">
        <w:rPr>
          <w:b/>
          <w:sz w:val="26"/>
          <w:szCs w:val="26"/>
          <w:lang w:val="es-PR"/>
        </w:rPr>
        <w:lastRenderedPageBreak/>
        <w:t>Adenda para Sistemas Pequeños</w:t>
      </w:r>
      <w:r w:rsidR="00503A3A">
        <w:rPr>
          <w:b/>
          <w:sz w:val="26"/>
          <w:szCs w:val="26"/>
          <w:lang w:val="es-PR"/>
        </w:rPr>
        <w:t xml:space="preserve"> (Opcional)</w:t>
      </w:r>
    </w:p>
    <w:p w14:paraId="24DEEC3E" w14:textId="77777777" w:rsidR="00707FCC" w:rsidRPr="002731F0" w:rsidRDefault="00707FCC" w:rsidP="002731F0">
      <w:pPr>
        <w:rPr>
          <w:b/>
          <w:sz w:val="26"/>
          <w:szCs w:val="26"/>
          <w:lang w:val="es-PR"/>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4846"/>
        <w:gridCol w:w="7668"/>
      </w:tblGrid>
      <w:tr w:rsidR="00503A3A" w:rsidRPr="006E0027" w14:paraId="6352DFD1" w14:textId="77777777" w:rsidTr="00B43D86">
        <w:tc>
          <w:tcPr>
            <w:tcW w:w="662" w:type="dxa"/>
          </w:tcPr>
          <w:p w14:paraId="1099BD4C" w14:textId="77777777" w:rsidR="00503A3A" w:rsidRPr="006E0027" w:rsidRDefault="00503A3A" w:rsidP="00B43D86">
            <w:r>
              <w:t>1.</w:t>
            </w:r>
          </w:p>
        </w:tc>
        <w:tc>
          <w:tcPr>
            <w:tcW w:w="4846" w:type="dxa"/>
          </w:tcPr>
          <w:p w14:paraId="74FFC2EE" w14:textId="0D56BBDF" w:rsidR="00503A3A" w:rsidRPr="00503A3A" w:rsidRDefault="00503A3A" w:rsidP="00B43D86">
            <w:pPr>
              <w:rPr>
                <w:rFonts w:ascii="Cambria" w:hAnsi="Cambria"/>
                <w:lang w:val="es-PR"/>
              </w:rPr>
            </w:pPr>
            <w:r w:rsidRPr="00503A3A">
              <w:rPr>
                <w:rFonts w:ascii="Cambria" w:hAnsi="Cambria"/>
                <w:lang w:val="es-PR"/>
              </w:rPr>
              <w:t xml:space="preserve">Favor de describir los </w:t>
            </w:r>
            <w:r>
              <w:rPr>
                <w:rFonts w:ascii="Cambria" w:hAnsi="Cambria"/>
                <w:lang w:val="es-PR"/>
              </w:rPr>
              <w:t>parámetros básicos del sistema que está ofreciendo</w:t>
            </w:r>
          </w:p>
        </w:tc>
        <w:tc>
          <w:tcPr>
            <w:tcW w:w="7668" w:type="dxa"/>
          </w:tcPr>
          <w:p w14:paraId="12E618C1" w14:textId="562E3F83" w:rsidR="00503A3A" w:rsidRDefault="00503A3A" w:rsidP="00B43D86">
            <w:pPr>
              <w:pStyle w:val="ListParagraph"/>
              <w:numPr>
                <w:ilvl w:val="0"/>
                <w:numId w:val="4"/>
              </w:numPr>
            </w:pPr>
            <w:proofErr w:type="spellStart"/>
            <w:r>
              <w:t>Capacidad</w:t>
            </w:r>
            <w:proofErr w:type="spellEnd"/>
            <w:r>
              <w:t xml:space="preserve"> (kW):</w:t>
            </w:r>
          </w:p>
          <w:p w14:paraId="205053FF" w14:textId="7F606EE5" w:rsidR="00503A3A" w:rsidRDefault="00503A3A" w:rsidP="00B43D86">
            <w:pPr>
              <w:pStyle w:val="ListParagraph"/>
              <w:numPr>
                <w:ilvl w:val="0"/>
                <w:numId w:val="4"/>
              </w:numPr>
            </w:pPr>
            <w:proofErr w:type="spellStart"/>
            <w:r>
              <w:t>Almacenamiento</w:t>
            </w:r>
            <w:proofErr w:type="spellEnd"/>
            <w:r>
              <w:t xml:space="preserve"> (kWh):</w:t>
            </w:r>
          </w:p>
          <w:p w14:paraId="44B313BC" w14:textId="2817FF77" w:rsidR="00503A3A" w:rsidRPr="00503A3A" w:rsidRDefault="00503A3A" w:rsidP="00B43D86">
            <w:pPr>
              <w:pStyle w:val="ListParagraph"/>
              <w:numPr>
                <w:ilvl w:val="0"/>
                <w:numId w:val="4"/>
              </w:numPr>
              <w:rPr>
                <w:lang w:val="es-PR"/>
              </w:rPr>
            </w:pPr>
            <w:r w:rsidRPr="00503A3A">
              <w:rPr>
                <w:lang w:val="es-PR"/>
              </w:rPr>
              <w:t>¿Conectado a la red? [Yes / No]</w:t>
            </w:r>
          </w:p>
          <w:p w14:paraId="2508F2AF" w14:textId="601DEAB4" w:rsidR="00503A3A" w:rsidRPr="006E0027" w:rsidRDefault="00503A3A" w:rsidP="00B43D86">
            <w:pPr>
              <w:pStyle w:val="ListParagraph"/>
              <w:numPr>
                <w:ilvl w:val="0"/>
                <w:numId w:val="4"/>
              </w:numPr>
            </w:pPr>
            <w:proofErr w:type="spellStart"/>
            <w:r>
              <w:t>Precio</w:t>
            </w:r>
            <w:proofErr w:type="spellEnd"/>
            <w:r>
              <w:t xml:space="preserve"> </w:t>
            </w:r>
            <w:proofErr w:type="spellStart"/>
            <w:r>
              <w:t>instalado</w:t>
            </w:r>
            <w:proofErr w:type="spellEnd"/>
            <w:r>
              <w:t>:</w:t>
            </w:r>
          </w:p>
        </w:tc>
      </w:tr>
      <w:tr w:rsidR="00503A3A" w:rsidRPr="00851C1E" w14:paraId="07048B38" w14:textId="77777777" w:rsidTr="00B43D86">
        <w:tc>
          <w:tcPr>
            <w:tcW w:w="662" w:type="dxa"/>
          </w:tcPr>
          <w:p w14:paraId="7D613043" w14:textId="77777777" w:rsidR="00503A3A" w:rsidRPr="006E0027" w:rsidRDefault="00503A3A" w:rsidP="00B43D86">
            <w:r>
              <w:t>2.</w:t>
            </w:r>
          </w:p>
        </w:tc>
        <w:tc>
          <w:tcPr>
            <w:tcW w:w="4846" w:type="dxa"/>
          </w:tcPr>
          <w:p w14:paraId="1485644B" w14:textId="22FA13C7" w:rsidR="00503A3A" w:rsidRPr="00503A3A" w:rsidRDefault="00503A3A" w:rsidP="00B43D86">
            <w:pPr>
              <w:rPr>
                <w:rFonts w:ascii="Cambria" w:hAnsi="Cambria"/>
                <w:lang w:val="es-PR"/>
              </w:rPr>
            </w:pPr>
            <w:r w:rsidRPr="00503A3A">
              <w:rPr>
                <w:rFonts w:ascii="Cambria" w:hAnsi="Cambria"/>
                <w:lang w:val="es-PR"/>
              </w:rPr>
              <w:t xml:space="preserve">Favor de indicar cualquier cargo adicional que no </w:t>
            </w:r>
            <w:r>
              <w:rPr>
                <w:rFonts w:ascii="Cambria" w:hAnsi="Cambria"/>
                <w:lang w:val="es-PR"/>
              </w:rPr>
              <w:t>esté</w:t>
            </w:r>
            <w:r w:rsidRPr="00503A3A">
              <w:rPr>
                <w:rFonts w:ascii="Cambria" w:hAnsi="Cambria"/>
                <w:lang w:val="es-PR"/>
              </w:rPr>
              <w:t xml:space="preserve"> incluido</w:t>
            </w:r>
            <w:r w:rsidR="00441222">
              <w:rPr>
                <w:rFonts w:ascii="Cambria" w:hAnsi="Cambria"/>
                <w:lang w:val="es-PR"/>
              </w:rPr>
              <w:t xml:space="preserve"> arriba</w:t>
            </w:r>
            <w:r w:rsidRPr="00503A3A">
              <w:rPr>
                <w:rFonts w:ascii="Cambria" w:hAnsi="Cambria"/>
                <w:lang w:val="es-PR"/>
              </w:rPr>
              <w:t xml:space="preserve"> en el precio base. </w:t>
            </w:r>
          </w:p>
        </w:tc>
        <w:tc>
          <w:tcPr>
            <w:tcW w:w="7668" w:type="dxa"/>
          </w:tcPr>
          <w:p w14:paraId="521A1807" w14:textId="77777777" w:rsidR="006156B8" w:rsidRPr="001C6FD6" w:rsidRDefault="006156B8" w:rsidP="006156B8">
            <w:pPr>
              <w:ind w:left="360"/>
              <w:rPr>
                <w:rFonts w:ascii="Cambria" w:hAnsi="Cambria"/>
                <w:b/>
                <w:i/>
                <w:lang w:val="es-PR"/>
              </w:rPr>
            </w:pPr>
            <w:r w:rsidRPr="001C6FD6">
              <w:rPr>
                <w:rFonts w:ascii="Cambria" w:hAnsi="Cambria"/>
                <w:b/>
                <w:i/>
                <w:lang w:val="es-PR"/>
              </w:rPr>
              <w:t xml:space="preserve">[Ejemplos de posibles cargos adicionales – </w:t>
            </w:r>
            <w:r>
              <w:rPr>
                <w:rFonts w:ascii="Cambria" w:hAnsi="Cambria"/>
                <w:b/>
                <w:i/>
                <w:lang w:val="es-PR"/>
              </w:rPr>
              <w:t>Añada o quite como sea necesario</w:t>
            </w:r>
            <w:r w:rsidRPr="001C6FD6">
              <w:rPr>
                <w:rFonts w:ascii="Cambria" w:hAnsi="Cambria"/>
                <w:b/>
                <w:i/>
                <w:lang w:val="es-PR"/>
              </w:rPr>
              <w:t>]</w:t>
            </w:r>
          </w:p>
          <w:p w14:paraId="4E18A667" w14:textId="77777777" w:rsidR="006156B8" w:rsidRPr="00006723" w:rsidRDefault="006156B8" w:rsidP="006156B8">
            <w:pPr>
              <w:pStyle w:val="ListParagraph"/>
              <w:numPr>
                <w:ilvl w:val="0"/>
                <w:numId w:val="4"/>
              </w:numPr>
              <w:rPr>
                <w:rFonts w:ascii="Cambria" w:hAnsi="Cambria"/>
                <w:lang w:val="es-PR"/>
              </w:rPr>
            </w:pPr>
            <w:r w:rsidRPr="00006723">
              <w:rPr>
                <w:rFonts w:ascii="Cambria" w:hAnsi="Cambria"/>
                <w:lang w:val="es-PR"/>
              </w:rPr>
              <w:t xml:space="preserve">$ - Mejoras al servicio eléctrico </w:t>
            </w:r>
            <w:r>
              <w:rPr>
                <w:rFonts w:ascii="Cambria" w:hAnsi="Cambria"/>
                <w:lang w:val="es-PR"/>
              </w:rPr>
              <w:t>(fijo)</w:t>
            </w:r>
          </w:p>
          <w:p w14:paraId="0A7A0AFF" w14:textId="22B49071" w:rsidR="00503A3A" w:rsidRPr="006156B8" w:rsidRDefault="006156B8" w:rsidP="006156B8">
            <w:pPr>
              <w:pStyle w:val="ListParagraph"/>
              <w:rPr>
                <w:bCs/>
                <w:iCs/>
                <w:color w:val="000000" w:themeColor="text1"/>
                <w:lang w:val="es-PR"/>
              </w:rPr>
            </w:pPr>
            <w:r w:rsidRPr="006156B8">
              <w:rPr>
                <w:rFonts w:ascii="Cambria" w:hAnsi="Cambria"/>
                <w:lang w:val="es-PR"/>
              </w:rPr>
              <w:t xml:space="preserve">$/W – Pasa de conducto interior </w:t>
            </w:r>
          </w:p>
        </w:tc>
      </w:tr>
      <w:tr w:rsidR="00503A3A" w:rsidRPr="006E0027" w14:paraId="34011308" w14:textId="77777777" w:rsidTr="00B43D86">
        <w:tc>
          <w:tcPr>
            <w:tcW w:w="662" w:type="dxa"/>
          </w:tcPr>
          <w:p w14:paraId="545D87C2" w14:textId="77777777" w:rsidR="00503A3A" w:rsidRPr="006E0027" w:rsidRDefault="00503A3A" w:rsidP="00B43D86">
            <w:r>
              <w:t>3</w:t>
            </w:r>
            <w:r w:rsidRPr="006E0027">
              <w:t xml:space="preserve">. </w:t>
            </w:r>
          </w:p>
        </w:tc>
        <w:tc>
          <w:tcPr>
            <w:tcW w:w="4846" w:type="dxa"/>
          </w:tcPr>
          <w:p w14:paraId="62573AB9" w14:textId="5A8165A4" w:rsidR="00503A3A" w:rsidRPr="00503A3A" w:rsidRDefault="00503A3A" w:rsidP="00B43D86">
            <w:pPr>
              <w:rPr>
                <w:rFonts w:ascii="Cambria" w:hAnsi="Cambria"/>
                <w:lang w:val="es-PR"/>
              </w:rPr>
            </w:pPr>
            <w:r w:rsidRPr="00503A3A">
              <w:rPr>
                <w:rFonts w:ascii="Cambria" w:hAnsi="Cambria"/>
                <w:lang w:val="es-PR"/>
              </w:rPr>
              <w:t>Provea todos los nombres</w:t>
            </w:r>
            <w:r w:rsidR="006156B8">
              <w:rPr>
                <w:rFonts w:ascii="Cambria" w:hAnsi="Cambria"/>
                <w:lang w:val="es-PR"/>
              </w:rPr>
              <w:t>/</w:t>
            </w:r>
            <w:r w:rsidRPr="00503A3A">
              <w:rPr>
                <w:rFonts w:ascii="Cambria" w:hAnsi="Cambria"/>
                <w:lang w:val="es-PR"/>
              </w:rPr>
              <w:t>n</w:t>
            </w:r>
            <w:r>
              <w:rPr>
                <w:rFonts w:ascii="Cambria" w:hAnsi="Cambria"/>
                <w:lang w:val="es-PR"/>
              </w:rPr>
              <w:t>úmeros de modelos de equipo y componentes que estará instalando, incluyendo paneles, baterías, anclajes al techo, sistema de montaje, e inversores.</w:t>
            </w:r>
          </w:p>
          <w:p w14:paraId="6533BDC2" w14:textId="77777777" w:rsidR="00503A3A" w:rsidRPr="00503A3A" w:rsidRDefault="00503A3A" w:rsidP="00B43D86">
            <w:pPr>
              <w:rPr>
                <w:rFonts w:ascii="Cambria" w:hAnsi="Cambria"/>
                <w:lang w:val="es-PR"/>
              </w:rPr>
            </w:pPr>
          </w:p>
          <w:p w14:paraId="232E01F5" w14:textId="4087A20A" w:rsidR="00503A3A" w:rsidRPr="006156B8" w:rsidRDefault="00503A3A" w:rsidP="00B43D86">
            <w:pPr>
              <w:rPr>
                <w:rFonts w:ascii="Cambria" w:hAnsi="Cambria"/>
                <w:lang w:val="es-PR"/>
              </w:rPr>
            </w:pPr>
          </w:p>
          <w:p w14:paraId="370DDDBC" w14:textId="77777777" w:rsidR="00503A3A" w:rsidRPr="006156B8" w:rsidRDefault="00503A3A" w:rsidP="00B43D86">
            <w:pPr>
              <w:rPr>
                <w:rFonts w:ascii="Cambria" w:hAnsi="Cambria"/>
                <w:lang w:val="es-PR"/>
              </w:rPr>
            </w:pPr>
          </w:p>
        </w:tc>
        <w:tc>
          <w:tcPr>
            <w:tcW w:w="7668" w:type="dxa"/>
          </w:tcPr>
          <w:p w14:paraId="55CE47FF" w14:textId="77777777" w:rsidR="00DD7A72" w:rsidRPr="00BF7151" w:rsidRDefault="00DD7A72" w:rsidP="00DD7A72">
            <w:pPr>
              <w:rPr>
                <w:rFonts w:ascii="Cambria" w:hAnsi="Cambria"/>
                <w:b/>
                <w:i/>
                <w:lang w:val="es-PR"/>
              </w:rPr>
            </w:pPr>
            <w:r w:rsidRPr="00BF7151">
              <w:rPr>
                <w:rFonts w:ascii="Cambria" w:hAnsi="Cambria"/>
                <w:b/>
                <w:i/>
                <w:lang w:val="es-PR"/>
              </w:rPr>
              <w:t>[Estos son ejemplos – Añada o quita como sea necesario]</w:t>
            </w:r>
          </w:p>
          <w:p w14:paraId="65ACD3FB" w14:textId="77777777" w:rsidR="00DD7A72" w:rsidRPr="00BF7151" w:rsidRDefault="00DD7A72" w:rsidP="00DD7A72">
            <w:pPr>
              <w:rPr>
                <w:rFonts w:ascii="Cambria" w:hAnsi="Cambria"/>
                <w:lang w:val="es-PR"/>
              </w:rPr>
            </w:pPr>
          </w:p>
          <w:p w14:paraId="324D35ED" w14:textId="77777777" w:rsidR="00DD7A72" w:rsidRPr="00BF7151" w:rsidRDefault="00DD7A72" w:rsidP="00DD7A72">
            <w:pPr>
              <w:pStyle w:val="ListParagraph"/>
              <w:numPr>
                <w:ilvl w:val="0"/>
                <w:numId w:val="9"/>
              </w:numPr>
              <w:rPr>
                <w:rFonts w:ascii="Cambria" w:hAnsi="Cambria"/>
                <w:lang w:val="es-PR"/>
              </w:rPr>
            </w:pPr>
            <w:r w:rsidRPr="00BF7151">
              <w:rPr>
                <w:rFonts w:ascii="Cambria" w:hAnsi="Cambria"/>
                <w:lang w:val="es-PR"/>
              </w:rPr>
              <w:t>Modulo X, Modelo #, Detalles, Hecho en los EEUU</w:t>
            </w:r>
          </w:p>
          <w:p w14:paraId="31C380B5" w14:textId="77777777" w:rsidR="00DD7A72" w:rsidRPr="00BF7151" w:rsidRDefault="00DD7A72" w:rsidP="00DD7A72">
            <w:pPr>
              <w:pStyle w:val="ListParagraph"/>
              <w:numPr>
                <w:ilvl w:val="0"/>
                <w:numId w:val="9"/>
              </w:numPr>
              <w:rPr>
                <w:rFonts w:ascii="Cambria" w:hAnsi="Cambria"/>
              </w:rPr>
            </w:pPr>
            <w:proofErr w:type="spellStart"/>
            <w:r w:rsidRPr="00BF7151">
              <w:rPr>
                <w:rFonts w:ascii="Cambria" w:hAnsi="Cambria"/>
              </w:rPr>
              <w:t>Inversor</w:t>
            </w:r>
            <w:proofErr w:type="spellEnd"/>
            <w:r w:rsidRPr="00BF7151">
              <w:rPr>
                <w:rFonts w:ascii="Cambria" w:hAnsi="Cambria"/>
              </w:rPr>
              <w:t xml:space="preserve"> Z, </w:t>
            </w:r>
            <w:proofErr w:type="spellStart"/>
            <w:r w:rsidRPr="00BF7151">
              <w:rPr>
                <w:rFonts w:ascii="Cambria" w:hAnsi="Cambria"/>
              </w:rPr>
              <w:t>Modelo</w:t>
            </w:r>
            <w:proofErr w:type="spellEnd"/>
            <w:r w:rsidRPr="00BF7151">
              <w:rPr>
                <w:rFonts w:ascii="Cambria" w:hAnsi="Cambria"/>
              </w:rPr>
              <w:t xml:space="preserve"> #, </w:t>
            </w:r>
            <w:proofErr w:type="spellStart"/>
            <w:r w:rsidRPr="00BF7151">
              <w:rPr>
                <w:rFonts w:ascii="Cambria" w:hAnsi="Cambria"/>
              </w:rPr>
              <w:t>Detalles</w:t>
            </w:r>
            <w:proofErr w:type="spellEnd"/>
          </w:p>
          <w:p w14:paraId="342D7267" w14:textId="77777777" w:rsidR="00DD7A72" w:rsidRPr="00BF7151" w:rsidRDefault="00DD7A72" w:rsidP="00DD7A72">
            <w:pPr>
              <w:pStyle w:val="ListParagraph"/>
              <w:numPr>
                <w:ilvl w:val="0"/>
                <w:numId w:val="9"/>
              </w:numPr>
              <w:rPr>
                <w:rFonts w:ascii="Cambria" w:hAnsi="Cambria"/>
                <w:lang w:val="es-PR"/>
              </w:rPr>
            </w:pPr>
            <w:r w:rsidRPr="00BF7151">
              <w:rPr>
                <w:rFonts w:ascii="Cambria" w:hAnsi="Cambria"/>
                <w:lang w:val="es-PR"/>
              </w:rPr>
              <w:t>Batería W, Modelo #, Detalles (química)</w:t>
            </w:r>
          </w:p>
          <w:p w14:paraId="4E8A9A4E" w14:textId="77777777" w:rsidR="00DD7A72" w:rsidRPr="00BF7151" w:rsidRDefault="00DD7A72" w:rsidP="00DD7A72">
            <w:pPr>
              <w:pStyle w:val="ListParagraph"/>
              <w:numPr>
                <w:ilvl w:val="0"/>
                <w:numId w:val="9"/>
              </w:numPr>
              <w:rPr>
                <w:rFonts w:ascii="Cambria" w:hAnsi="Cambria"/>
                <w:lang w:val="es-PR"/>
              </w:rPr>
            </w:pPr>
            <w:r w:rsidRPr="00BF7151">
              <w:rPr>
                <w:rFonts w:ascii="Cambria" w:hAnsi="Cambria"/>
                <w:lang w:val="es-PR"/>
              </w:rPr>
              <w:t>Sistema de montaje Q, Detalles</w:t>
            </w:r>
          </w:p>
          <w:p w14:paraId="245034AA" w14:textId="77777777" w:rsidR="00503A3A" w:rsidRPr="006E0027" w:rsidRDefault="00503A3A" w:rsidP="00B43D86">
            <w:pPr>
              <w:pStyle w:val="ListParagraph"/>
            </w:pPr>
          </w:p>
        </w:tc>
      </w:tr>
      <w:tr w:rsidR="00503A3A" w:rsidRPr="00851C1E" w14:paraId="3C298A97" w14:textId="77777777" w:rsidTr="00B43D86">
        <w:tc>
          <w:tcPr>
            <w:tcW w:w="662" w:type="dxa"/>
          </w:tcPr>
          <w:p w14:paraId="2843F95E" w14:textId="77777777" w:rsidR="00503A3A" w:rsidRPr="006E0027" w:rsidRDefault="00503A3A" w:rsidP="00B43D86">
            <w:r>
              <w:t>4</w:t>
            </w:r>
            <w:r w:rsidRPr="006E0027">
              <w:t>.</w:t>
            </w:r>
          </w:p>
        </w:tc>
        <w:tc>
          <w:tcPr>
            <w:tcW w:w="4846" w:type="dxa"/>
          </w:tcPr>
          <w:p w14:paraId="3AA68603" w14:textId="557C9A77" w:rsidR="00503A3A" w:rsidRPr="00503A3A" w:rsidRDefault="00503A3A" w:rsidP="00B43D86">
            <w:pPr>
              <w:rPr>
                <w:rFonts w:ascii="Cambria" w:hAnsi="Cambria"/>
                <w:lang w:val="es-PR"/>
              </w:rPr>
            </w:pPr>
            <w:r w:rsidRPr="00503A3A">
              <w:rPr>
                <w:rFonts w:ascii="Cambria" w:hAnsi="Cambria"/>
                <w:lang w:val="es-PR"/>
              </w:rPr>
              <w:t xml:space="preserve">Describa las garantías de </w:t>
            </w:r>
            <w:r w:rsidR="008B4889">
              <w:rPr>
                <w:rFonts w:ascii="Cambria" w:hAnsi="Cambria"/>
                <w:lang w:val="es-PR"/>
              </w:rPr>
              <w:t xml:space="preserve">fabricante </w:t>
            </w:r>
            <w:r>
              <w:rPr>
                <w:rFonts w:ascii="Cambria" w:hAnsi="Cambria"/>
                <w:lang w:val="es-PR"/>
              </w:rPr>
              <w:t xml:space="preserve">para </w:t>
            </w:r>
            <w:r w:rsidR="00DD7A72">
              <w:rPr>
                <w:rFonts w:ascii="Cambria" w:hAnsi="Cambria"/>
                <w:lang w:val="es-PR"/>
              </w:rPr>
              <w:t>los módulos</w:t>
            </w:r>
            <w:r>
              <w:rPr>
                <w:rFonts w:ascii="Cambria" w:hAnsi="Cambria"/>
                <w:lang w:val="es-PR"/>
              </w:rPr>
              <w:t xml:space="preserve"> solares.</w:t>
            </w:r>
          </w:p>
          <w:p w14:paraId="52C24E5C" w14:textId="6D4DE29F" w:rsidR="00503A3A" w:rsidRPr="00DD7A72" w:rsidRDefault="00503A3A" w:rsidP="00B43D86">
            <w:pPr>
              <w:rPr>
                <w:rFonts w:ascii="Cambria" w:hAnsi="Cambria"/>
                <w:lang w:val="es-PR"/>
              </w:rPr>
            </w:pPr>
          </w:p>
          <w:p w14:paraId="0344F6A4" w14:textId="77777777" w:rsidR="00503A3A" w:rsidRPr="00DD7A72" w:rsidRDefault="00503A3A" w:rsidP="00B43D86">
            <w:pPr>
              <w:rPr>
                <w:rFonts w:ascii="Cambria" w:hAnsi="Cambria"/>
                <w:lang w:val="es-PR"/>
              </w:rPr>
            </w:pPr>
          </w:p>
        </w:tc>
        <w:tc>
          <w:tcPr>
            <w:tcW w:w="7668" w:type="dxa"/>
          </w:tcPr>
          <w:p w14:paraId="15BA97CD" w14:textId="77777777" w:rsidR="00DD7A72" w:rsidRPr="00B92AD9" w:rsidRDefault="00DD7A72" w:rsidP="00DD7A72">
            <w:pPr>
              <w:rPr>
                <w:rFonts w:ascii="Cambria" w:hAnsi="Cambria"/>
                <w:b/>
                <w:i/>
                <w:lang w:val="es-PR"/>
              </w:rPr>
            </w:pPr>
            <w:r w:rsidRPr="00B92AD9">
              <w:rPr>
                <w:rFonts w:ascii="Cambria" w:hAnsi="Cambria"/>
                <w:b/>
                <w:i/>
                <w:lang w:val="es-PR"/>
              </w:rPr>
              <w:t>[Estos son ejemplos – Añada o quita como sea necesario]</w:t>
            </w:r>
          </w:p>
          <w:p w14:paraId="325E5137" w14:textId="77777777" w:rsidR="00DD7A72" w:rsidRPr="00B92AD9" w:rsidRDefault="00DD7A72" w:rsidP="00DD7A72">
            <w:pPr>
              <w:rPr>
                <w:rFonts w:ascii="Cambria" w:hAnsi="Cambria"/>
                <w:lang w:val="es-PR"/>
              </w:rPr>
            </w:pPr>
          </w:p>
          <w:p w14:paraId="675E783B" w14:textId="77777777" w:rsidR="00DD7A72" w:rsidRPr="00792AAF" w:rsidRDefault="00DD7A72" w:rsidP="00DD7A72">
            <w:pPr>
              <w:pStyle w:val="ListParagraph"/>
              <w:numPr>
                <w:ilvl w:val="0"/>
                <w:numId w:val="11"/>
              </w:numPr>
              <w:rPr>
                <w:rFonts w:ascii="Cambria" w:hAnsi="Cambria"/>
              </w:rPr>
            </w:pPr>
            <w:proofErr w:type="spellStart"/>
            <w:r>
              <w:rPr>
                <w:rFonts w:ascii="Cambria" w:hAnsi="Cambria"/>
              </w:rPr>
              <w:t>Módulo</w:t>
            </w:r>
            <w:proofErr w:type="spellEnd"/>
            <w:r>
              <w:rPr>
                <w:rFonts w:ascii="Cambria" w:hAnsi="Cambria"/>
              </w:rPr>
              <w:t xml:space="preserve"> </w:t>
            </w:r>
            <w:proofErr w:type="spellStart"/>
            <w:r>
              <w:rPr>
                <w:rFonts w:ascii="Cambria" w:hAnsi="Cambria"/>
              </w:rPr>
              <w:t>modelo</w:t>
            </w:r>
            <w:proofErr w:type="spellEnd"/>
            <w:r w:rsidRPr="00792AAF">
              <w:rPr>
                <w:rFonts w:ascii="Cambria" w:hAnsi="Cambria"/>
              </w:rPr>
              <w:t xml:space="preserve"> X </w:t>
            </w:r>
          </w:p>
          <w:p w14:paraId="2E3753B0" w14:textId="77777777" w:rsidR="00DD7A72" w:rsidRPr="004922C3" w:rsidRDefault="00DD7A72" w:rsidP="00DD7A72">
            <w:pPr>
              <w:pStyle w:val="ListParagraph"/>
              <w:numPr>
                <w:ilvl w:val="1"/>
                <w:numId w:val="11"/>
              </w:numPr>
              <w:rPr>
                <w:rFonts w:ascii="Cambria" w:hAnsi="Cambria"/>
                <w:lang w:val="es-PR"/>
              </w:rPr>
            </w:pPr>
            <w:r w:rsidRPr="004922C3">
              <w:rPr>
                <w:rFonts w:ascii="Cambria" w:hAnsi="Cambria"/>
                <w:lang w:val="es-PR"/>
              </w:rPr>
              <w:t xml:space="preserve">Garantía de producto: 10 años en </w:t>
            </w:r>
            <w:r>
              <w:rPr>
                <w:rFonts w:ascii="Cambria" w:hAnsi="Cambria"/>
                <w:lang w:val="es-PR"/>
              </w:rPr>
              <w:t xml:space="preserve">todos defectos </w:t>
            </w:r>
          </w:p>
          <w:p w14:paraId="1B926221" w14:textId="77777777" w:rsidR="00DD7A72" w:rsidRPr="004922C3" w:rsidRDefault="00DD7A72" w:rsidP="00DD7A72">
            <w:pPr>
              <w:pStyle w:val="ListParagraph"/>
              <w:numPr>
                <w:ilvl w:val="1"/>
                <w:numId w:val="11"/>
              </w:numPr>
              <w:rPr>
                <w:rFonts w:ascii="Cambria" w:hAnsi="Cambria"/>
                <w:lang w:val="es-PR"/>
              </w:rPr>
            </w:pPr>
            <w:r w:rsidRPr="004922C3">
              <w:rPr>
                <w:rFonts w:ascii="Cambria" w:hAnsi="Cambria"/>
                <w:lang w:val="es-PR"/>
              </w:rPr>
              <w:t xml:space="preserve">Garantía de producción: 25 años de garantía </w:t>
            </w:r>
            <w:r>
              <w:rPr>
                <w:rFonts w:ascii="Cambria" w:hAnsi="Cambria"/>
                <w:lang w:val="es-PR"/>
              </w:rPr>
              <w:t>lineal hasta 80% de capacidad nominal</w:t>
            </w:r>
          </w:p>
          <w:p w14:paraId="447AF583" w14:textId="12E5D21F" w:rsidR="00503A3A" w:rsidRPr="00DD7A72" w:rsidRDefault="00503A3A" w:rsidP="00B43D86">
            <w:pPr>
              <w:pStyle w:val="ListParagraph"/>
              <w:numPr>
                <w:ilvl w:val="1"/>
                <w:numId w:val="11"/>
              </w:numPr>
              <w:rPr>
                <w:rFonts w:ascii="Cambria" w:hAnsi="Cambria"/>
                <w:lang w:val="es-PR"/>
              </w:rPr>
            </w:pPr>
          </w:p>
        </w:tc>
      </w:tr>
      <w:tr w:rsidR="00503A3A" w:rsidRPr="006E0027" w14:paraId="55F83D35" w14:textId="77777777" w:rsidTr="00B43D86">
        <w:tc>
          <w:tcPr>
            <w:tcW w:w="662" w:type="dxa"/>
          </w:tcPr>
          <w:p w14:paraId="20B6A131" w14:textId="77777777" w:rsidR="00503A3A" w:rsidRPr="006E0027" w:rsidRDefault="00503A3A" w:rsidP="00B43D86">
            <w:r>
              <w:t>5.</w:t>
            </w:r>
          </w:p>
        </w:tc>
        <w:tc>
          <w:tcPr>
            <w:tcW w:w="4846" w:type="dxa"/>
          </w:tcPr>
          <w:p w14:paraId="1952A294" w14:textId="36F56956" w:rsidR="00503A3A" w:rsidRPr="00503A3A" w:rsidRDefault="00503A3A" w:rsidP="00B43D86">
            <w:pPr>
              <w:rPr>
                <w:rFonts w:ascii="Cambria" w:hAnsi="Cambria"/>
                <w:lang w:val="es-PR"/>
              </w:rPr>
            </w:pPr>
            <w:r w:rsidRPr="00503A3A">
              <w:rPr>
                <w:rFonts w:ascii="Cambria" w:hAnsi="Cambria"/>
                <w:lang w:val="es-PR"/>
              </w:rPr>
              <w:t>Describa la garantía para l</w:t>
            </w:r>
            <w:r>
              <w:rPr>
                <w:rFonts w:ascii="Cambria" w:hAnsi="Cambria"/>
                <w:lang w:val="es-PR"/>
              </w:rPr>
              <w:t>os inversores.</w:t>
            </w:r>
          </w:p>
        </w:tc>
        <w:tc>
          <w:tcPr>
            <w:tcW w:w="7668" w:type="dxa"/>
          </w:tcPr>
          <w:p w14:paraId="4E98AE75" w14:textId="77777777" w:rsidR="00DD7A72" w:rsidRPr="00B92AD9" w:rsidRDefault="00DD7A72" w:rsidP="00DD7A72">
            <w:pPr>
              <w:rPr>
                <w:rFonts w:ascii="Cambria" w:hAnsi="Cambria"/>
                <w:b/>
                <w:i/>
                <w:lang w:val="es-PR"/>
              </w:rPr>
            </w:pPr>
            <w:r w:rsidRPr="00B92AD9">
              <w:rPr>
                <w:rFonts w:ascii="Cambria" w:hAnsi="Cambria"/>
                <w:b/>
                <w:i/>
                <w:lang w:val="es-PR"/>
              </w:rPr>
              <w:t>[Estos son ejemplos – Añada o quita como sea necesario]</w:t>
            </w:r>
          </w:p>
          <w:p w14:paraId="5269AF58" w14:textId="77777777" w:rsidR="00DD7A72" w:rsidRPr="00B92AD9" w:rsidRDefault="00DD7A72" w:rsidP="00DD7A72">
            <w:pPr>
              <w:rPr>
                <w:rFonts w:ascii="Cambria" w:hAnsi="Cambria"/>
                <w:lang w:val="es-PR"/>
              </w:rPr>
            </w:pPr>
          </w:p>
          <w:p w14:paraId="3B78B1F0" w14:textId="77777777" w:rsidR="00DD7A72" w:rsidRPr="00792AAF" w:rsidRDefault="00DD7A72" w:rsidP="00DD7A72">
            <w:pPr>
              <w:pStyle w:val="ListParagraph"/>
              <w:numPr>
                <w:ilvl w:val="0"/>
                <w:numId w:val="11"/>
              </w:numPr>
              <w:rPr>
                <w:rFonts w:ascii="Cambria" w:hAnsi="Cambria"/>
              </w:rPr>
            </w:pPr>
            <w:proofErr w:type="spellStart"/>
            <w:r>
              <w:rPr>
                <w:rFonts w:ascii="Cambria" w:hAnsi="Cambria"/>
              </w:rPr>
              <w:t>Inversor</w:t>
            </w:r>
            <w:proofErr w:type="spellEnd"/>
            <w:r w:rsidRPr="00792AAF">
              <w:rPr>
                <w:rFonts w:ascii="Cambria" w:hAnsi="Cambria"/>
              </w:rPr>
              <w:t xml:space="preserve"> Y </w:t>
            </w:r>
          </w:p>
          <w:p w14:paraId="204F1E67" w14:textId="77777777" w:rsidR="00DD7A72" w:rsidRPr="00792AAF" w:rsidRDefault="00DD7A72" w:rsidP="00DD7A72">
            <w:pPr>
              <w:pStyle w:val="ListParagraph"/>
              <w:numPr>
                <w:ilvl w:val="1"/>
                <w:numId w:val="11"/>
              </w:numPr>
              <w:rPr>
                <w:rFonts w:ascii="Cambria" w:hAnsi="Cambria"/>
              </w:rPr>
            </w:pPr>
            <w:proofErr w:type="spellStart"/>
            <w:r>
              <w:rPr>
                <w:rFonts w:ascii="Cambria" w:hAnsi="Cambria"/>
              </w:rPr>
              <w:t>Garantía</w:t>
            </w:r>
            <w:proofErr w:type="spellEnd"/>
            <w:r>
              <w:rPr>
                <w:rFonts w:ascii="Cambria" w:hAnsi="Cambria"/>
              </w:rPr>
              <w:t xml:space="preserve"> de </w:t>
            </w:r>
            <w:proofErr w:type="spellStart"/>
            <w:r>
              <w:rPr>
                <w:rFonts w:ascii="Cambria" w:hAnsi="Cambria"/>
              </w:rPr>
              <w:t>producto</w:t>
            </w:r>
            <w:proofErr w:type="spellEnd"/>
            <w:r>
              <w:rPr>
                <w:rFonts w:ascii="Cambria" w:hAnsi="Cambria"/>
              </w:rPr>
              <w:t>:</w:t>
            </w:r>
            <w:r w:rsidRPr="00792AAF">
              <w:rPr>
                <w:rFonts w:ascii="Cambria" w:hAnsi="Cambria"/>
              </w:rPr>
              <w:t xml:space="preserve"> 10 </w:t>
            </w:r>
            <w:proofErr w:type="spellStart"/>
            <w:r>
              <w:rPr>
                <w:rFonts w:ascii="Cambria" w:hAnsi="Cambria"/>
              </w:rPr>
              <w:t>años</w:t>
            </w:r>
            <w:proofErr w:type="spellEnd"/>
          </w:p>
          <w:p w14:paraId="564FFF0B" w14:textId="6B70DAC0" w:rsidR="00503A3A" w:rsidRPr="006E0027" w:rsidRDefault="00503A3A" w:rsidP="00DD7A72">
            <w:pPr>
              <w:pStyle w:val="ListParagraph"/>
              <w:rPr>
                <w:rFonts w:ascii="Cambria" w:hAnsi="Cambria"/>
              </w:rPr>
            </w:pPr>
          </w:p>
        </w:tc>
      </w:tr>
      <w:tr w:rsidR="00503A3A" w:rsidRPr="00851C1E" w14:paraId="629F35D8" w14:textId="77777777" w:rsidTr="00B43D86">
        <w:tc>
          <w:tcPr>
            <w:tcW w:w="662" w:type="dxa"/>
          </w:tcPr>
          <w:p w14:paraId="2F510FE5" w14:textId="77777777" w:rsidR="00503A3A" w:rsidRPr="006E0027" w:rsidRDefault="00503A3A" w:rsidP="00B43D86">
            <w:r>
              <w:lastRenderedPageBreak/>
              <w:t>6</w:t>
            </w:r>
            <w:r w:rsidRPr="006E0027">
              <w:t xml:space="preserve">. </w:t>
            </w:r>
          </w:p>
        </w:tc>
        <w:tc>
          <w:tcPr>
            <w:tcW w:w="4846" w:type="dxa"/>
          </w:tcPr>
          <w:p w14:paraId="53DB7E69" w14:textId="41B17496" w:rsidR="00503A3A" w:rsidRPr="00503A3A" w:rsidRDefault="00503A3A" w:rsidP="00B43D86">
            <w:pPr>
              <w:rPr>
                <w:rFonts w:ascii="Cambria" w:hAnsi="Cambria"/>
                <w:lang w:val="es-PR"/>
              </w:rPr>
            </w:pPr>
            <w:r w:rsidRPr="00503A3A">
              <w:rPr>
                <w:rFonts w:ascii="Cambria" w:hAnsi="Cambria"/>
                <w:lang w:val="es-PR"/>
              </w:rPr>
              <w:t xml:space="preserve">Describa la garantía </w:t>
            </w:r>
            <w:r>
              <w:rPr>
                <w:rFonts w:ascii="Cambria" w:hAnsi="Cambria"/>
                <w:lang w:val="es-PR"/>
              </w:rPr>
              <w:t>para las baterías.</w:t>
            </w:r>
          </w:p>
        </w:tc>
        <w:tc>
          <w:tcPr>
            <w:tcW w:w="7668" w:type="dxa"/>
          </w:tcPr>
          <w:p w14:paraId="45016635" w14:textId="77777777" w:rsidR="00DD7A72" w:rsidRPr="00B92AD9" w:rsidRDefault="00DD7A72" w:rsidP="00DD7A72">
            <w:pPr>
              <w:rPr>
                <w:rFonts w:ascii="Cambria" w:hAnsi="Cambria"/>
                <w:b/>
                <w:i/>
                <w:lang w:val="es-PR"/>
              </w:rPr>
            </w:pPr>
            <w:r w:rsidRPr="00B92AD9">
              <w:rPr>
                <w:rFonts w:ascii="Cambria" w:hAnsi="Cambria"/>
                <w:b/>
                <w:i/>
                <w:lang w:val="es-PR"/>
              </w:rPr>
              <w:t>[Estos son ejemplos – Añada o quita como sea necesario]</w:t>
            </w:r>
          </w:p>
          <w:p w14:paraId="18D4FB4C" w14:textId="77777777" w:rsidR="00503A3A" w:rsidRPr="00DD7A72" w:rsidRDefault="00503A3A" w:rsidP="00B43D86">
            <w:pPr>
              <w:rPr>
                <w:rFonts w:ascii="Cambria" w:hAnsi="Cambria"/>
                <w:lang w:val="es-PR"/>
              </w:rPr>
            </w:pPr>
          </w:p>
          <w:p w14:paraId="04802DC0" w14:textId="77777777" w:rsidR="00DD7A72" w:rsidRPr="006E0027" w:rsidRDefault="00DD7A72" w:rsidP="00DD7A72">
            <w:pPr>
              <w:pStyle w:val="ListParagraph"/>
              <w:numPr>
                <w:ilvl w:val="0"/>
                <w:numId w:val="11"/>
              </w:numPr>
              <w:rPr>
                <w:rFonts w:ascii="Cambria" w:hAnsi="Cambria"/>
              </w:rPr>
            </w:pPr>
            <w:r>
              <w:rPr>
                <w:rFonts w:ascii="Cambria" w:hAnsi="Cambria"/>
              </w:rPr>
              <w:t>Bater</w:t>
            </w:r>
            <w:r>
              <w:rPr>
                <w:rFonts w:ascii="Cambria" w:hAnsi="Cambria"/>
                <w:lang w:val="es-PR"/>
              </w:rPr>
              <w:t>ía</w:t>
            </w:r>
            <w:r w:rsidRPr="006E0027">
              <w:rPr>
                <w:rFonts w:ascii="Cambria" w:hAnsi="Cambria"/>
              </w:rPr>
              <w:t xml:space="preserve"> </w:t>
            </w:r>
            <w:proofErr w:type="spellStart"/>
            <w:r w:rsidRPr="006E0027">
              <w:rPr>
                <w:rFonts w:ascii="Cambria" w:hAnsi="Cambria"/>
              </w:rPr>
              <w:t>model</w:t>
            </w:r>
            <w:r>
              <w:rPr>
                <w:rFonts w:ascii="Cambria" w:hAnsi="Cambria"/>
              </w:rPr>
              <w:t>o</w:t>
            </w:r>
            <w:proofErr w:type="spellEnd"/>
            <w:r w:rsidRPr="006E0027">
              <w:rPr>
                <w:rFonts w:ascii="Cambria" w:hAnsi="Cambria"/>
              </w:rPr>
              <w:t xml:space="preserve"> X </w:t>
            </w:r>
          </w:p>
          <w:p w14:paraId="4467CB8F" w14:textId="56589E25" w:rsidR="00DD7A72" w:rsidRPr="008E2E80" w:rsidRDefault="00DD7A72" w:rsidP="00DD7A72">
            <w:pPr>
              <w:pStyle w:val="ListParagraph"/>
              <w:numPr>
                <w:ilvl w:val="1"/>
                <w:numId w:val="11"/>
              </w:numPr>
              <w:rPr>
                <w:lang w:val="es-PR"/>
              </w:rPr>
            </w:pPr>
            <w:r w:rsidRPr="008E2E80">
              <w:rPr>
                <w:lang w:val="es-PR"/>
              </w:rPr>
              <w:t xml:space="preserve">Garantía de producto: </w:t>
            </w:r>
            <w:r>
              <w:rPr>
                <w:lang w:val="es-PR"/>
              </w:rPr>
              <w:t>5</w:t>
            </w:r>
            <w:r w:rsidRPr="008E2E80">
              <w:rPr>
                <w:lang w:val="es-PR"/>
              </w:rPr>
              <w:t xml:space="preserve"> años en todos defecto</w:t>
            </w:r>
            <w:r>
              <w:rPr>
                <w:lang w:val="es-PR"/>
              </w:rPr>
              <w:t>s</w:t>
            </w:r>
          </w:p>
          <w:p w14:paraId="6098D7E4" w14:textId="77777777" w:rsidR="00503A3A" w:rsidRPr="00DD7A72" w:rsidRDefault="00503A3A" w:rsidP="00B43D86">
            <w:pPr>
              <w:pStyle w:val="ListParagraph"/>
              <w:rPr>
                <w:lang w:val="es-PR"/>
              </w:rPr>
            </w:pPr>
          </w:p>
        </w:tc>
      </w:tr>
      <w:tr w:rsidR="00503A3A" w:rsidRPr="00851C1E" w14:paraId="6ADFEE24" w14:textId="77777777" w:rsidTr="00B43D86">
        <w:tc>
          <w:tcPr>
            <w:tcW w:w="662" w:type="dxa"/>
          </w:tcPr>
          <w:p w14:paraId="10E18E84" w14:textId="77777777" w:rsidR="00503A3A" w:rsidRPr="006E0027" w:rsidRDefault="00503A3A" w:rsidP="00B43D86">
            <w:r>
              <w:t>7</w:t>
            </w:r>
            <w:r w:rsidRPr="006E0027">
              <w:t xml:space="preserve">. </w:t>
            </w:r>
          </w:p>
        </w:tc>
        <w:tc>
          <w:tcPr>
            <w:tcW w:w="4846" w:type="dxa"/>
          </w:tcPr>
          <w:p w14:paraId="552877E7" w14:textId="5E6AA56D" w:rsidR="006156B8" w:rsidRDefault="006156B8" w:rsidP="006156B8">
            <w:pPr>
              <w:rPr>
                <w:rFonts w:ascii="Cambria" w:hAnsi="Cambria"/>
                <w:lang w:val="es-PR"/>
              </w:rPr>
            </w:pPr>
            <w:r w:rsidRPr="00537C54">
              <w:rPr>
                <w:rFonts w:ascii="Cambria" w:hAnsi="Cambria"/>
                <w:lang w:val="es-PR"/>
              </w:rPr>
              <w:t>Describa</w:t>
            </w:r>
            <w:r>
              <w:rPr>
                <w:rFonts w:ascii="Cambria" w:hAnsi="Cambria"/>
                <w:lang w:val="es-PR"/>
              </w:rPr>
              <w:t xml:space="preserve"> la</w:t>
            </w:r>
            <w:r w:rsidRPr="00537C54">
              <w:rPr>
                <w:rFonts w:ascii="Cambria" w:hAnsi="Cambria"/>
                <w:lang w:val="es-PR"/>
              </w:rPr>
              <w:t xml:space="preserve"> garantía para labor y mano de obra</w:t>
            </w:r>
            <w:r>
              <w:rPr>
                <w:rFonts w:ascii="Cambria" w:hAnsi="Cambria"/>
                <w:lang w:val="es-PR"/>
              </w:rPr>
              <w:t xml:space="preserve"> del Proponente</w:t>
            </w:r>
            <w:r w:rsidRPr="00537C54">
              <w:rPr>
                <w:rFonts w:ascii="Cambria" w:hAnsi="Cambria"/>
                <w:lang w:val="es-PR"/>
              </w:rPr>
              <w:t xml:space="preserve">. </w:t>
            </w:r>
            <w:r>
              <w:rPr>
                <w:rFonts w:ascii="Cambria" w:hAnsi="Cambria"/>
                <w:lang w:val="es-PR"/>
              </w:rPr>
              <w:t xml:space="preserve">Provea detalles para </w:t>
            </w:r>
            <w:r w:rsidR="006960D5">
              <w:rPr>
                <w:rFonts w:ascii="Cambria" w:hAnsi="Cambria"/>
                <w:lang w:val="es-PR"/>
              </w:rPr>
              <w:t xml:space="preserve">la garantía de </w:t>
            </w:r>
            <w:r>
              <w:rPr>
                <w:rFonts w:ascii="Cambria" w:hAnsi="Cambria"/>
                <w:lang w:val="es-PR"/>
              </w:rPr>
              <w:t>penetración de techo.</w:t>
            </w:r>
          </w:p>
          <w:p w14:paraId="0C8CC03F" w14:textId="77777777" w:rsidR="006156B8" w:rsidRDefault="006156B8" w:rsidP="006156B8">
            <w:pPr>
              <w:rPr>
                <w:rFonts w:ascii="Cambria" w:hAnsi="Cambria"/>
                <w:lang w:val="es-PR"/>
              </w:rPr>
            </w:pPr>
          </w:p>
          <w:p w14:paraId="0EB7F6E0" w14:textId="77777777" w:rsidR="006156B8" w:rsidRPr="00537C54" w:rsidRDefault="006156B8" w:rsidP="006156B8">
            <w:pPr>
              <w:rPr>
                <w:rFonts w:ascii="Cambria" w:hAnsi="Cambria"/>
                <w:lang w:val="es-PR"/>
              </w:rPr>
            </w:pPr>
            <w:r w:rsidRPr="006960D5">
              <w:rPr>
                <w:rFonts w:ascii="Cambria" w:hAnsi="Cambria"/>
                <w:b/>
                <w:bCs/>
                <w:lang w:val="es-PR"/>
              </w:rPr>
              <w:t>OJO:</w:t>
            </w:r>
            <w:r>
              <w:rPr>
                <w:rFonts w:ascii="Cambria" w:hAnsi="Cambria"/>
                <w:lang w:val="es-PR"/>
              </w:rPr>
              <w:t xml:space="preserve"> Favor de indica si se ofrece una garantía para producción</w:t>
            </w:r>
            <w:r w:rsidRPr="00537C54">
              <w:rPr>
                <w:rFonts w:ascii="Cambria" w:hAnsi="Cambria"/>
                <w:lang w:val="es-PR"/>
              </w:rPr>
              <w:t>/</w:t>
            </w:r>
            <w:r>
              <w:rPr>
                <w:rFonts w:ascii="Cambria" w:hAnsi="Cambria"/>
                <w:lang w:val="es-PR"/>
              </w:rPr>
              <w:t>rendimiento eléctrico</w:t>
            </w:r>
          </w:p>
          <w:p w14:paraId="26D3FB87" w14:textId="424B1319" w:rsidR="00503A3A" w:rsidRPr="006156B8" w:rsidRDefault="00503A3A" w:rsidP="00B43D86">
            <w:pPr>
              <w:rPr>
                <w:rFonts w:ascii="Cambria" w:hAnsi="Cambria"/>
                <w:lang w:val="es-PR"/>
              </w:rPr>
            </w:pPr>
          </w:p>
        </w:tc>
        <w:tc>
          <w:tcPr>
            <w:tcW w:w="7668" w:type="dxa"/>
          </w:tcPr>
          <w:p w14:paraId="61BAEA06" w14:textId="77777777" w:rsidR="00DD7A72" w:rsidRPr="00B92AD9" w:rsidRDefault="00DD7A72" w:rsidP="00DD7A72">
            <w:pPr>
              <w:rPr>
                <w:rFonts w:ascii="Cambria" w:hAnsi="Cambria"/>
                <w:b/>
                <w:i/>
                <w:lang w:val="es-PR"/>
              </w:rPr>
            </w:pPr>
            <w:r w:rsidRPr="00B92AD9">
              <w:rPr>
                <w:rFonts w:ascii="Cambria" w:hAnsi="Cambria"/>
                <w:b/>
                <w:i/>
                <w:lang w:val="es-PR"/>
              </w:rPr>
              <w:t>[Estos son ejemplos – Añada o quita como sea necesario]</w:t>
            </w:r>
          </w:p>
          <w:p w14:paraId="1EED54AB" w14:textId="77777777" w:rsidR="00503A3A" w:rsidRPr="00DD7A72" w:rsidRDefault="00503A3A" w:rsidP="00B43D86">
            <w:pPr>
              <w:rPr>
                <w:rFonts w:ascii="Cambria" w:hAnsi="Cambria"/>
                <w:lang w:val="es-PR"/>
              </w:rPr>
            </w:pPr>
          </w:p>
          <w:p w14:paraId="6F146AD3" w14:textId="77777777" w:rsidR="00DD7A72" w:rsidRPr="003171C2" w:rsidRDefault="00DD7A72" w:rsidP="00DD7A72">
            <w:pPr>
              <w:pStyle w:val="ListParagraph"/>
              <w:numPr>
                <w:ilvl w:val="0"/>
                <w:numId w:val="11"/>
              </w:numPr>
              <w:rPr>
                <w:rFonts w:ascii="Cambria" w:hAnsi="Cambria"/>
                <w:lang w:val="es-PR"/>
              </w:rPr>
            </w:pPr>
            <w:r w:rsidRPr="003171C2">
              <w:rPr>
                <w:rFonts w:ascii="Cambria" w:hAnsi="Cambria"/>
                <w:lang w:val="es-PR"/>
              </w:rPr>
              <w:t xml:space="preserve">Garantía de instalación: 10 años en mano de obra, incluyendo todas </w:t>
            </w:r>
            <w:r>
              <w:rPr>
                <w:rFonts w:ascii="Cambria" w:hAnsi="Cambria"/>
                <w:lang w:val="es-PR"/>
              </w:rPr>
              <w:t xml:space="preserve">las </w:t>
            </w:r>
            <w:r w:rsidRPr="003171C2">
              <w:rPr>
                <w:rFonts w:ascii="Cambria" w:hAnsi="Cambria"/>
                <w:lang w:val="es-PR"/>
              </w:rPr>
              <w:t>penetraciones d</w:t>
            </w:r>
            <w:r>
              <w:rPr>
                <w:rFonts w:ascii="Cambria" w:hAnsi="Cambria"/>
                <w:lang w:val="es-PR"/>
              </w:rPr>
              <w:t xml:space="preserve">e techo </w:t>
            </w:r>
          </w:p>
          <w:p w14:paraId="5823A78F" w14:textId="77ECB111" w:rsidR="00503A3A" w:rsidRPr="00DD7A72" w:rsidRDefault="00DD7A72" w:rsidP="00DD7A72">
            <w:pPr>
              <w:pStyle w:val="ListParagraph"/>
              <w:numPr>
                <w:ilvl w:val="0"/>
                <w:numId w:val="11"/>
              </w:numPr>
              <w:rPr>
                <w:rFonts w:ascii="Cambria" w:hAnsi="Cambria"/>
                <w:lang w:val="es-PR"/>
              </w:rPr>
            </w:pPr>
            <w:r w:rsidRPr="003171C2">
              <w:rPr>
                <w:rFonts w:ascii="Cambria" w:hAnsi="Cambria"/>
                <w:lang w:val="es-PR"/>
              </w:rPr>
              <w:t xml:space="preserve">Términos de garantía de </w:t>
            </w:r>
            <w:r>
              <w:rPr>
                <w:rFonts w:ascii="Cambria" w:hAnsi="Cambria"/>
                <w:lang w:val="es-PR"/>
              </w:rPr>
              <w:t>rendimiento (si se aplica)</w:t>
            </w:r>
          </w:p>
        </w:tc>
      </w:tr>
      <w:tr w:rsidR="00503A3A" w:rsidRPr="006E0027" w14:paraId="0F24A2E3" w14:textId="77777777" w:rsidTr="00B43D86">
        <w:tc>
          <w:tcPr>
            <w:tcW w:w="662" w:type="dxa"/>
          </w:tcPr>
          <w:p w14:paraId="2BBFC913" w14:textId="77777777" w:rsidR="00503A3A" w:rsidRPr="006E0027" w:rsidRDefault="00503A3A" w:rsidP="00B43D86">
            <w:r>
              <w:t>8.</w:t>
            </w:r>
          </w:p>
        </w:tc>
        <w:tc>
          <w:tcPr>
            <w:tcW w:w="4846" w:type="dxa"/>
          </w:tcPr>
          <w:p w14:paraId="7791AA40" w14:textId="6AF51072" w:rsidR="00503A3A" w:rsidRPr="006156B8" w:rsidRDefault="006156B8" w:rsidP="00B43D86">
            <w:pPr>
              <w:rPr>
                <w:rFonts w:ascii="Cambria" w:hAnsi="Cambria"/>
                <w:lang w:val="es-PR"/>
              </w:rPr>
            </w:pPr>
            <w:r w:rsidRPr="006156B8">
              <w:rPr>
                <w:rFonts w:ascii="Cambria" w:hAnsi="Cambria"/>
                <w:lang w:val="es-PR"/>
              </w:rPr>
              <w:t>Si el sistema está int</w:t>
            </w:r>
            <w:r>
              <w:rPr>
                <w:rFonts w:ascii="Cambria" w:hAnsi="Cambria"/>
                <w:lang w:val="es-PR"/>
              </w:rPr>
              <w:t>erconectado a la red, ¿hará Ud. todo el trámite relacionado con interconexión y medición neta?</w:t>
            </w:r>
          </w:p>
        </w:tc>
        <w:tc>
          <w:tcPr>
            <w:tcW w:w="7668" w:type="dxa"/>
          </w:tcPr>
          <w:p w14:paraId="2A3D5CFA" w14:textId="309506E5" w:rsidR="00503A3A" w:rsidRPr="006E0027" w:rsidRDefault="00503A3A" w:rsidP="00B43D86">
            <w:pPr>
              <w:pStyle w:val="ListParagraph"/>
            </w:pPr>
            <w:r>
              <w:t>[</w:t>
            </w:r>
            <w:r w:rsidR="00DD7A72">
              <w:t>Si</w:t>
            </w:r>
            <w:r>
              <w:t xml:space="preserve"> / No]</w:t>
            </w:r>
          </w:p>
        </w:tc>
      </w:tr>
    </w:tbl>
    <w:p w14:paraId="44A1C0CE" w14:textId="77777777" w:rsidR="00DD7A72" w:rsidRPr="007C2F8D" w:rsidRDefault="00DD7A72" w:rsidP="00DD7A72">
      <w:pPr>
        <w:rPr>
          <w:rFonts w:ascii="Cambria" w:hAnsi="Cambria"/>
          <w:lang w:val="es-PR"/>
        </w:rPr>
      </w:pPr>
      <w:r w:rsidRPr="007C2F8D">
        <w:rPr>
          <w:rFonts w:ascii="Cambria" w:hAnsi="Cambria"/>
          <w:lang w:val="es-PR"/>
        </w:rPr>
        <w:t>*</w:t>
      </w:r>
      <w:r w:rsidRPr="007C2F8D">
        <w:rPr>
          <w:rFonts w:ascii="Cambria" w:hAnsi="Cambria"/>
          <w:i/>
          <w:iCs/>
          <w:lang w:val="es-PR"/>
        </w:rPr>
        <w:t xml:space="preserve"> En acuerdo con Title VII de la Ley de Derechos Civiles de 1964</w:t>
      </w:r>
      <w:r>
        <w:rPr>
          <w:rFonts w:ascii="Cambria" w:hAnsi="Cambria"/>
          <w:i/>
          <w:iCs/>
          <w:lang w:val="es-PR"/>
        </w:rPr>
        <w:t xml:space="preserve">, el instalador seleccionado no podrá discriminar por razones de raza, religión, origen nacional o </w:t>
      </w:r>
      <w:r w:rsidRPr="007C2F8D">
        <w:rPr>
          <w:rFonts w:ascii="Cambria" w:hAnsi="Cambria"/>
          <w:i/>
          <w:iCs/>
          <w:lang w:val="es-PR"/>
        </w:rPr>
        <w:t>género. En acuerdo con las guías de la Equal Employment Opportunity Commission (EEOC) de los EEUU sobre Title VII, el instalador seleccionado no tendrá una política global en contra de contratar a personas que tienen antecedentes penales, sino tendrá una política de contratación justa y equitativa que toma en cuenta todos los factores relevantes cuando tomando decisiones de contratación.</w:t>
      </w:r>
    </w:p>
    <w:p w14:paraId="0C6E70E3" w14:textId="77777777" w:rsidR="00DD7A72" w:rsidRPr="007C2F8D" w:rsidRDefault="00DD7A72" w:rsidP="00DD7A72">
      <w:pPr>
        <w:rPr>
          <w:rFonts w:ascii="Cambria" w:hAnsi="Cambria"/>
          <w:lang w:val="es-PR"/>
        </w:rPr>
      </w:pPr>
    </w:p>
    <w:p w14:paraId="76BE463F" w14:textId="7B69BD3F" w:rsidR="00DD7A72" w:rsidRPr="00DD7A72" w:rsidRDefault="00DD7A72" w:rsidP="00DD7A72">
      <w:pPr>
        <w:rPr>
          <w:rFonts w:ascii="Cambria" w:hAnsi="Cambria"/>
          <w:lang w:val="es-PR"/>
        </w:rPr>
      </w:pPr>
      <w:r w:rsidRPr="00C11CF1">
        <w:rPr>
          <w:rFonts w:ascii="Cambria" w:hAnsi="Cambria"/>
          <w:bCs/>
          <w:i/>
          <w:lang w:val="es-PR"/>
        </w:rPr>
        <w:t>** Para esta respuesta a la Solicitud de Propuestas, favor de</w:t>
      </w:r>
      <w:r>
        <w:rPr>
          <w:rFonts w:ascii="Cambria" w:hAnsi="Cambria"/>
          <w:bCs/>
          <w:i/>
          <w:lang w:val="es-PR"/>
        </w:rPr>
        <w:t xml:space="preserve"> considerar la siguiente definición en sus contestaciones. </w:t>
      </w:r>
    </w:p>
    <w:p w14:paraId="7C99E7B4" w14:textId="77777777" w:rsidR="00DD7A72" w:rsidRPr="006B3B93" w:rsidRDefault="00DD7A72" w:rsidP="00DD7A72">
      <w:pPr>
        <w:pStyle w:val="ListParagraph"/>
        <w:numPr>
          <w:ilvl w:val="0"/>
          <w:numId w:val="14"/>
        </w:numPr>
        <w:rPr>
          <w:rFonts w:ascii="Cambria" w:eastAsiaTheme="minorEastAsia" w:hAnsi="Cambria" w:cstheme="minorBidi"/>
          <w:lang w:val="es-PR"/>
        </w:rPr>
      </w:pPr>
      <w:r w:rsidRPr="00EA75D6">
        <w:rPr>
          <w:rFonts w:ascii="Cambria" w:eastAsiaTheme="minorEastAsia" w:hAnsi="Cambria" w:cstheme="minorBidi"/>
          <w:lang w:val="es-PR"/>
        </w:rPr>
        <w:t>Negocio perteneciente a mujeres – “</w:t>
      </w:r>
      <w:r w:rsidRPr="006B3B93">
        <w:rPr>
          <w:rFonts w:ascii="Cambria" w:eastAsiaTheme="minorEastAsia" w:hAnsi="Cambria" w:cstheme="minorBidi"/>
          <w:i/>
          <w:iCs/>
          <w:lang w:val="es-PR"/>
        </w:rPr>
        <w:t>Al menos 51% directamente y sin condiciones es propiedad de mujeres; la mujer tiene que gestionar las operaciones diarias; la mujer tiene que tomar las decisiones a largo plazo para el negocio; la mujer tiene que estar en la posición más alta en el negocio; esta mujer tiene que trabajar en el negocio a tiempo completo durante el horario normal de trabajo.”</w:t>
      </w:r>
      <w:r w:rsidRPr="006B3B93">
        <w:rPr>
          <w:rFonts w:ascii="Cambria" w:eastAsiaTheme="minorEastAsia" w:hAnsi="Cambria" w:cstheme="minorBidi"/>
          <w:lang w:val="es-PR"/>
        </w:rPr>
        <w:t xml:space="preserve"> </w:t>
      </w:r>
      <w:r w:rsidRPr="00DD7A72">
        <w:rPr>
          <w:rFonts w:ascii="Cambria" w:eastAsiaTheme="minorEastAsia" w:hAnsi="Cambria" w:cstheme="minorBidi"/>
          <w:lang w:val="es-PR"/>
        </w:rPr>
        <w:t>(</w:t>
      </w:r>
      <w:r w:rsidRPr="00DD7A72">
        <w:rPr>
          <w:rFonts w:ascii="Cambria" w:hAnsi="Cambria"/>
          <w:lang w:val="es-PR"/>
        </w:rPr>
        <w:t>Source:  https://www.nwbc.gov/content/what-certification/)</w:t>
      </w:r>
    </w:p>
    <w:p w14:paraId="375AD84E" w14:textId="77777777" w:rsidR="00DD7A72" w:rsidRPr="00DD7A72" w:rsidRDefault="00DD7A72" w:rsidP="00DD7A72">
      <w:pPr>
        <w:rPr>
          <w:rFonts w:ascii="Cambria" w:hAnsi="Cambria"/>
          <w:lang w:val="es-PR"/>
        </w:rPr>
      </w:pPr>
    </w:p>
    <w:p w14:paraId="404F58E5" w14:textId="4F094A71" w:rsidR="00DD7A72" w:rsidRDefault="00DD7A72" w:rsidP="00CF1F63">
      <w:pPr>
        <w:pStyle w:val="Heading2"/>
        <w:rPr>
          <w:rFonts w:ascii="Cambria" w:hAnsi="Cambria"/>
          <w:lang w:val="es-PR"/>
        </w:rPr>
      </w:pPr>
    </w:p>
    <w:p w14:paraId="3279B5D5" w14:textId="02416B9F" w:rsidR="009F0EF4" w:rsidRDefault="009F0EF4" w:rsidP="009F0EF4">
      <w:pPr>
        <w:rPr>
          <w:lang w:val="es-PR"/>
        </w:rPr>
      </w:pPr>
    </w:p>
    <w:p w14:paraId="22CA71EE" w14:textId="77777777" w:rsidR="009F0EF4" w:rsidRPr="009F0EF4" w:rsidRDefault="009F0EF4" w:rsidP="009F0EF4">
      <w:pPr>
        <w:rPr>
          <w:lang w:val="es-PR"/>
        </w:rPr>
      </w:pPr>
    </w:p>
    <w:p w14:paraId="55213F95" w14:textId="1960789A" w:rsidR="009F0EF4" w:rsidRPr="00A364DF" w:rsidRDefault="009F0EF4" w:rsidP="009F0EF4">
      <w:pPr>
        <w:pStyle w:val="Heading2"/>
        <w:rPr>
          <w:rFonts w:ascii="Cambria" w:hAnsi="Cambria"/>
          <w:lang w:val="es-PR"/>
        </w:rPr>
      </w:pPr>
      <w:r w:rsidRPr="00A364DF">
        <w:rPr>
          <w:rFonts w:ascii="Cambria" w:hAnsi="Cambria"/>
          <w:lang w:val="es-PR"/>
        </w:rPr>
        <w:lastRenderedPageBreak/>
        <w:t xml:space="preserve">Parte 2 de 3 – Preguntas y </w:t>
      </w:r>
      <w:r w:rsidR="00A364DF" w:rsidRPr="00A364DF">
        <w:rPr>
          <w:rFonts w:ascii="Cambria" w:hAnsi="Cambria"/>
          <w:lang w:val="es-PR"/>
        </w:rPr>
        <w:t>Di</w:t>
      </w:r>
      <w:r w:rsidR="00A364DF">
        <w:rPr>
          <w:rFonts w:ascii="Cambria" w:hAnsi="Cambria"/>
          <w:lang w:val="es-PR"/>
        </w:rPr>
        <w:t xml:space="preserve">vulgaciones Requeridas sobre </w:t>
      </w:r>
      <w:r w:rsidR="008416F6">
        <w:rPr>
          <w:rFonts w:ascii="Cambria" w:hAnsi="Cambria"/>
          <w:lang w:val="es-PR"/>
        </w:rPr>
        <w:t>Personal</w:t>
      </w:r>
      <w:r w:rsidR="00A364DF">
        <w:rPr>
          <w:rFonts w:ascii="Cambria" w:hAnsi="Cambria"/>
          <w:lang w:val="es-PR"/>
        </w:rPr>
        <w:t xml:space="preserve"> y Desempeño</w:t>
      </w:r>
    </w:p>
    <w:p w14:paraId="77910C8B" w14:textId="77777777" w:rsidR="009F0EF4" w:rsidRPr="00A364DF" w:rsidRDefault="009F0EF4" w:rsidP="009F0EF4">
      <w:pPr>
        <w:rPr>
          <w:rFonts w:ascii="Cambria" w:hAnsi="Cambria"/>
          <w:lang w:val="es-PR"/>
        </w:rPr>
      </w:pPr>
    </w:p>
    <w:p w14:paraId="2A2FFD1E" w14:textId="50471DFC" w:rsidR="00A364DF" w:rsidRPr="00A364DF" w:rsidRDefault="00A364DF" w:rsidP="009F0EF4">
      <w:pPr>
        <w:rPr>
          <w:rFonts w:ascii="Cambria" w:hAnsi="Cambria"/>
          <w:lang w:val="es-PR"/>
        </w:rPr>
      </w:pPr>
      <w:r w:rsidRPr="00A364DF">
        <w:rPr>
          <w:rFonts w:ascii="Cambria" w:hAnsi="Cambria"/>
          <w:lang w:val="es-PR"/>
        </w:rPr>
        <w:t>Favor de contest</w:t>
      </w:r>
      <w:r>
        <w:rPr>
          <w:rFonts w:ascii="Cambria" w:hAnsi="Cambria"/>
          <w:lang w:val="es-PR"/>
        </w:rPr>
        <w:t>a</w:t>
      </w:r>
      <w:r w:rsidRPr="00A364DF">
        <w:rPr>
          <w:rFonts w:ascii="Cambria" w:hAnsi="Cambria"/>
          <w:lang w:val="es-PR"/>
        </w:rPr>
        <w:t>r brevemente l</w:t>
      </w:r>
      <w:r>
        <w:rPr>
          <w:rFonts w:ascii="Cambria" w:hAnsi="Cambria"/>
          <w:lang w:val="es-PR"/>
        </w:rPr>
        <w:t>as siguientes preguntas para la consideración del Comité de Selección.</w:t>
      </w:r>
    </w:p>
    <w:p w14:paraId="129B3366" w14:textId="570A6895" w:rsidR="009F0EF4" w:rsidRPr="00A364DF" w:rsidRDefault="009F0EF4" w:rsidP="009F0EF4">
      <w:pPr>
        <w:rPr>
          <w:rFonts w:ascii="Cambria" w:hAnsi="Cambria"/>
          <w:lang w:val="es-PR"/>
        </w:rPr>
      </w:pPr>
    </w:p>
    <w:tbl>
      <w:tblPr>
        <w:tblStyle w:val="TableGrid"/>
        <w:tblpPr w:leftFromText="180" w:rightFromText="180" w:vertAnchor="text" w:horzAnchor="margin" w:tblpY="115"/>
        <w:tblOverlap w:val="never"/>
        <w:tblW w:w="14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5270"/>
        <w:gridCol w:w="8190"/>
      </w:tblGrid>
      <w:tr w:rsidR="009F0EF4" w:rsidRPr="00851C1E" w14:paraId="6B69AF52" w14:textId="77777777" w:rsidTr="00B43D86">
        <w:trPr>
          <w:trHeight w:val="345"/>
        </w:trPr>
        <w:tc>
          <w:tcPr>
            <w:tcW w:w="662" w:type="dxa"/>
            <w:vAlign w:val="center"/>
          </w:tcPr>
          <w:p w14:paraId="670F901E" w14:textId="77777777" w:rsidR="009F0EF4" w:rsidRPr="005A5E04" w:rsidRDefault="009F0EF4" w:rsidP="00B43D86">
            <w:pPr>
              <w:jc w:val="center"/>
              <w:rPr>
                <w:rFonts w:ascii="Cambria" w:hAnsi="Cambria"/>
              </w:rPr>
            </w:pPr>
            <w:r w:rsidRPr="005A5E04">
              <w:rPr>
                <w:rFonts w:ascii="Cambria" w:hAnsi="Cambria"/>
              </w:rPr>
              <w:t>1.</w:t>
            </w:r>
          </w:p>
        </w:tc>
        <w:tc>
          <w:tcPr>
            <w:tcW w:w="5270" w:type="dxa"/>
          </w:tcPr>
          <w:p w14:paraId="5B18B45A" w14:textId="79E2D7A7" w:rsidR="009F0EF4" w:rsidRPr="00A364DF" w:rsidRDefault="00A364DF" w:rsidP="00B43D86">
            <w:pPr>
              <w:shd w:val="clear" w:color="auto" w:fill="FFFFFF"/>
              <w:spacing w:before="100" w:beforeAutospacing="1" w:after="100" w:afterAutospacing="1"/>
              <w:rPr>
                <w:rFonts w:ascii="Cambria" w:hAnsi="Cambria" w:cs="Arial"/>
                <w:color w:val="222222"/>
                <w:lang w:val="es-PR"/>
              </w:rPr>
            </w:pPr>
            <w:r w:rsidRPr="00A364DF">
              <w:rPr>
                <w:rFonts w:ascii="Cambria" w:hAnsi="Cambria" w:cs="Arial"/>
                <w:color w:val="222222"/>
                <w:lang w:val="es-PR"/>
              </w:rPr>
              <w:t>¿Provea plan médico y pe</w:t>
            </w:r>
            <w:r>
              <w:rPr>
                <w:rFonts w:ascii="Cambria" w:hAnsi="Cambria" w:cs="Arial"/>
                <w:color w:val="222222"/>
                <w:lang w:val="es-PR"/>
              </w:rPr>
              <w:t>nsión a sus empleados como parte estándar de su compensación y no solamente en proyectos subjetos a un requisito de sueldo prevaleciente?</w:t>
            </w:r>
          </w:p>
        </w:tc>
        <w:tc>
          <w:tcPr>
            <w:tcW w:w="8190" w:type="dxa"/>
          </w:tcPr>
          <w:p w14:paraId="5DCBB849" w14:textId="77777777" w:rsidR="009F0EF4" w:rsidRPr="00B03E33" w:rsidRDefault="009F0EF4" w:rsidP="00B43D86">
            <w:pPr>
              <w:rPr>
                <w:rFonts w:ascii="Cambria" w:hAnsi="Cambria"/>
                <w:lang w:val="es-PR"/>
              </w:rPr>
            </w:pPr>
          </w:p>
        </w:tc>
      </w:tr>
      <w:tr w:rsidR="009F0EF4" w:rsidRPr="00851C1E" w14:paraId="545CD488" w14:textId="77777777" w:rsidTr="00B43D86">
        <w:tc>
          <w:tcPr>
            <w:tcW w:w="662" w:type="dxa"/>
            <w:vAlign w:val="center"/>
          </w:tcPr>
          <w:p w14:paraId="5077BEB8" w14:textId="77777777" w:rsidR="009F0EF4" w:rsidRPr="005A5E04" w:rsidRDefault="009F0EF4" w:rsidP="00B43D86">
            <w:pPr>
              <w:jc w:val="center"/>
              <w:rPr>
                <w:rFonts w:ascii="Cambria" w:hAnsi="Cambria"/>
              </w:rPr>
            </w:pPr>
            <w:r w:rsidRPr="005A5E04">
              <w:rPr>
                <w:rFonts w:ascii="Cambria" w:hAnsi="Cambria"/>
              </w:rPr>
              <w:t>2.</w:t>
            </w:r>
          </w:p>
        </w:tc>
        <w:tc>
          <w:tcPr>
            <w:tcW w:w="5270" w:type="dxa"/>
          </w:tcPr>
          <w:p w14:paraId="1CDC8245" w14:textId="0E9CDB98" w:rsidR="009F0EF4" w:rsidRPr="00A364DF" w:rsidRDefault="00A364DF" w:rsidP="00B43D86">
            <w:pPr>
              <w:shd w:val="clear" w:color="auto" w:fill="FFFFFF"/>
              <w:spacing w:before="100" w:beforeAutospacing="1" w:after="100" w:afterAutospacing="1"/>
              <w:rPr>
                <w:rFonts w:ascii="Cambria" w:hAnsi="Cambria" w:cs="Arial"/>
                <w:color w:val="222222"/>
                <w:lang w:val="es-PR"/>
              </w:rPr>
            </w:pPr>
            <w:r w:rsidRPr="00A364DF">
              <w:rPr>
                <w:rFonts w:ascii="Cambria" w:hAnsi="Cambria" w:cs="Arial"/>
                <w:color w:val="222222"/>
                <w:lang w:val="es-PR"/>
              </w:rPr>
              <w:t>Favor de proveer una d</w:t>
            </w:r>
            <w:r>
              <w:rPr>
                <w:rFonts w:ascii="Cambria" w:hAnsi="Cambria" w:cs="Arial"/>
                <w:color w:val="222222"/>
                <w:lang w:val="es-PR"/>
              </w:rPr>
              <w:t>escripción breve de su programa de seguridad que cumple con la Administración de Seguridad y Salud Ocupacional.</w:t>
            </w:r>
          </w:p>
        </w:tc>
        <w:tc>
          <w:tcPr>
            <w:tcW w:w="8190" w:type="dxa"/>
          </w:tcPr>
          <w:p w14:paraId="527E5A58" w14:textId="77777777" w:rsidR="009F0EF4" w:rsidRPr="00B03E33" w:rsidRDefault="009F0EF4" w:rsidP="00B43D86">
            <w:pPr>
              <w:rPr>
                <w:rFonts w:ascii="Cambria" w:hAnsi="Cambria"/>
                <w:lang w:val="es-PR"/>
              </w:rPr>
            </w:pPr>
          </w:p>
        </w:tc>
      </w:tr>
      <w:tr w:rsidR="009F0EF4" w:rsidRPr="00851C1E" w14:paraId="1AA616C5" w14:textId="77777777" w:rsidTr="00B43D86">
        <w:tc>
          <w:tcPr>
            <w:tcW w:w="662" w:type="dxa"/>
            <w:vAlign w:val="center"/>
          </w:tcPr>
          <w:p w14:paraId="08525B32" w14:textId="77777777" w:rsidR="009F0EF4" w:rsidRPr="005A5E04" w:rsidRDefault="009F0EF4" w:rsidP="00B43D86">
            <w:pPr>
              <w:jc w:val="center"/>
              <w:rPr>
                <w:rFonts w:ascii="Cambria" w:hAnsi="Cambria"/>
              </w:rPr>
            </w:pPr>
            <w:r w:rsidRPr="005A5E04">
              <w:rPr>
                <w:rFonts w:ascii="Cambria" w:hAnsi="Cambria"/>
              </w:rPr>
              <w:t>3.</w:t>
            </w:r>
          </w:p>
        </w:tc>
        <w:tc>
          <w:tcPr>
            <w:tcW w:w="5270" w:type="dxa"/>
          </w:tcPr>
          <w:p w14:paraId="5A815552" w14:textId="3318D3D2" w:rsidR="009F0EF4" w:rsidRPr="00A364DF" w:rsidRDefault="00A364DF" w:rsidP="00B43D86">
            <w:pPr>
              <w:shd w:val="clear" w:color="auto" w:fill="FFFFFF"/>
              <w:spacing w:before="100" w:beforeAutospacing="1" w:after="100" w:afterAutospacing="1"/>
              <w:rPr>
                <w:rFonts w:ascii="Cambria" w:hAnsi="Cambria" w:cs="Arial"/>
                <w:color w:val="222222"/>
                <w:lang w:val="es-PR"/>
              </w:rPr>
            </w:pPr>
            <w:r w:rsidRPr="00A364DF">
              <w:rPr>
                <w:rFonts w:ascii="Cambria" w:hAnsi="Cambria" w:cs="Arial"/>
                <w:color w:val="222222"/>
                <w:lang w:val="es-PR"/>
              </w:rPr>
              <w:t xml:space="preserve">¿Cuál porcentaje de su </w:t>
            </w:r>
            <w:r w:rsidR="008416F6">
              <w:rPr>
                <w:rFonts w:ascii="Cambria" w:hAnsi="Cambria" w:cs="Arial"/>
                <w:color w:val="222222"/>
                <w:lang w:val="es-PR"/>
              </w:rPr>
              <w:t>personal</w:t>
            </w:r>
            <w:r>
              <w:rPr>
                <w:rFonts w:ascii="Cambria" w:hAnsi="Cambria" w:cs="Arial"/>
                <w:color w:val="222222"/>
                <w:lang w:val="es-PR"/>
              </w:rPr>
              <w:t xml:space="preserve"> tiene cinco (5) años de experiencia dentro de su profesión?</w:t>
            </w:r>
          </w:p>
        </w:tc>
        <w:tc>
          <w:tcPr>
            <w:tcW w:w="8190" w:type="dxa"/>
          </w:tcPr>
          <w:p w14:paraId="2EB3018F" w14:textId="77777777" w:rsidR="009F0EF4" w:rsidRPr="00B03E33" w:rsidRDefault="009F0EF4" w:rsidP="00B43D86">
            <w:pPr>
              <w:rPr>
                <w:rFonts w:ascii="Cambria" w:hAnsi="Cambria"/>
                <w:lang w:val="es-PR"/>
              </w:rPr>
            </w:pPr>
          </w:p>
          <w:p w14:paraId="244F8B77" w14:textId="77777777" w:rsidR="009F0EF4" w:rsidRPr="00B03E33" w:rsidRDefault="009F0EF4" w:rsidP="00B43D86">
            <w:pPr>
              <w:rPr>
                <w:rFonts w:ascii="Cambria" w:hAnsi="Cambria"/>
                <w:lang w:val="es-PR"/>
              </w:rPr>
            </w:pPr>
          </w:p>
        </w:tc>
      </w:tr>
      <w:tr w:rsidR="009F0EF4" w:rsidRPr="00285456" w14:paraId="2C694561" w14:textId="77777777" w:rsidTr="00B43D86">
        <w:tc>
          <w:tcPr>
            <w:tcW w:w="662" w:type="dxa"/>
            <w:vAlign w:val="center"/>
          </w:tcPr>
          <w:p w14:paraId="70C4426E" w14:textId="77777777" w:rsidR="009F0EF4" w:rsidRPr="006308FA" w:rsidRDefault="009F0EF4" w:rsidP="00B43D86">
            <w:pPr>
              <w:jc w:val="center"/>
              <w:rPr>
                <w:rFonts w:ascii="Cambria" w:hAnsi="Cambria"/>
              </w:rPr>
            </w:pPr>
            <w:r w:rsidRPr="006308FA">
              <w:rPr>
                <w:rFonts w:ascii="Cambria" w:hAnsi="Cambria"/>
              </w:rPr>
              <w:t>4.</w:t>
            </w:r>
          </w:p>
        </w:tc>
        <w:tc>
          <w:tcPr>
            <w:tcW w:w="5270" w:type="dxa"/>
          </w:tcPr>
          <w:p w14:paraId="34355F03" w14:textId="24FA5749" w:rsidR="009F0EF4" w:rsidRPr="00285456" w:rsidRDefault="00A364DF" w:rsidP="00B43D86">
            <w:pPr>
              <w:shd w:val="clear" w:color="auto" w:fill="FFFFFF"/>
              <w:spacing w:before="100" w:beforeAutospacing="1" w:after="100" w:afterAutospacing="1"/>
              <w:rPr>
                <w:rFonts w:ascii="Cambria" w:hAnsi="Cambria" w:cs="Arial"/>
                <w:color w:val="222222"/>
                <w:lang w:val="es-PR"/>
              </w:rPr>
            </w:pPr>
            <w:r w:rsidRPr="00285456">
              <w:rPr>
                <w:rFonts w:ascii="Cambria" w:hAnsi="Cambria" w:cs="Arial"/>
                <w:color w:val="222222"/>
                <w:lang w:val="es-PR"/>
              </w:rPr>
              <w:t xml:space="preserve">¿La compañía o sus </w:t>
            </w:r>
            <w:r w:rsidR="00285456" w:rsidRPr="00285456">
              <w:rPr>
                <w:rFonts w:ascii="Cambria" w:hAnsi="Cambria" w:cs="Arial"/>
                <w:color w:val="222222"/>
                <w:lang w:val="es-PR"/>
              </w:rPr>
              <w:t>dire</w:t>
            </w:r>
            <w:r w:rsidR="00285456">
              <w:rPr>
                <w:rFonts w:ascii="Cambria" w:hAnsi="Cambria" w:cs="Arial"/>
                <w:color w:val="222222"/>
                <w:lang w:val="es-PR"/>
              </w:rPr>
              <w:t xml:space="preserve">ctores se han declarado en quiebra han tenido una petición de insolvencia radicada en su contra en los últimos tres (3) años? </w:t>
            </w:r>
            <w:r w:rsidR="00BB3472">
              <w:rPr>
                <w:rFonts w:ascii="Cambria" w:hAnsi="Cambria" w:cs="Arial"/>
                <w:color w:val="222222"/>
                <w:lang w:val="es-PR"/>
              </w:rPr>
              <w:t>De ser así</w:t>
            </w:r>
            <w:r w:rsidR="00285456" w:rsidRPr="00285456">
              <w:rPr>
                <w:rFonts w:ascii="Cambria" w:hAnsi="Cambria" w:cs="Arial"/>
                <w:color w:val="222222"/>
                <w:lang w:val="es-PR"/>
              </w:rPr>
              <w:t>, favor de describir.</w:t>
            </w:r>
          </w:p>
        </w:tc>
        <w:tc>
          <w:tcPr>
            <w:tcW w:w="8190" w:type="dxa"/>
            <w:vAlign w:val="center"/>
          </w:tcPr>
          <w:p w14:paraId="7E8AC30A" w14:textId="77777777" w:rsidR="009F0EF4" w:rsidRPr="00285456" w:rsidRDefault="009F0EF4" w:rsidP="00B43D86">
            <w:pPr>
              <w:rPr>
                <w:rFonts w:ascii="Cambria" w:hAnsi="Cambria"/>
                <w:lang w:val="es-PR"/>
              </w:rPr>
            </w:pPr>
          </w:p>
        </w:tc>
      </w:tr>
      <w:tr w:rsidR="009F0EF4" w:rsidRPr="00285456" w14:paraId="1838E8D7" w14:textId="77777777" w:rsidTr="00B43D86">
        <w:tc>
          <w:tcPr>
            <w:tcW w:w="662" w:type="dxa"/>
            <w:vAlign w:val="center"/>
          </w:tcPr>
          <w:p w14:paraId="5D975FB2" w14:textId="77777777" w:rsidR="009F0EF4" w:rsidRPr="005A5E04" w:rsidRDefault="009F0EF4" w:rsidP="00B43D86">
            <w:pPr>
              <w:jc w:val="center"/>
              <w:rPr>
                <w:rFonts w:ascii="Cambria" w:hAnsi="Cambria"/>
              </w:rPr>
            </w:pPr>
            <w:r w:rsidRPr="005A5E04">
              <w:rPr>
                <w:rFonts w:ascii="Cambria" w:hAnsi="Cambria"/>
              </w:rPr>
              <w:t>5.</w:t>
            </w:r>
          </w:p>
        </w:tc>
        <w:tc>
          <w:tcPr>
            <w:tcW w:w="5270" w:type="dxa"/>
          </w:tcPr>
          <w:p w14:paraId="133F181E" w14:textId="31A13EB8" w:rsidR="009F0EF4" w:rsidRPr="00285456" w:rsidRDefault="00285456" w:rsidP="00B43D86">
            <w:pPr>
              <w:shd w:val="clear" w:color="auto" w:fill="FFFFFF"/>
              <w:spacing w:before="100" w:beforeAutospacing="1" w:after="100" w:afterAutospacing="1"/>
              <w:rPr>
                <w:rFonts w:ascii="Cambria" w:hAnsi="Cambria" w:cs="Arial"/>
                <w:color w:val="222222"/>
                <w:lang w:val="es-PR"/>
              </w:rPr>
            </w:pPr>
            <w:r w:rsidRPr="00285456">
              <w:rPr>
                <w:rFonts w:ascii="Cambria" w:hAnsi="Cambria" w:cs="Arial"/>
                <w:color w:val="222222"/>
                <w:lang w:val="es-PR"/>
              </w:rPr>
              <w:t>¿Ha habido alg</w:t>
            </w:r>
            <w:r>
              <w:rPr>
                <w:rFonts w:ascii="Cambria" w:hAnsi="Cambria" w:cs="Arial"/>
                <w:color w:val="222222"/>
                <w:lang w:val="es-PR"/>
              </w:rPr>
              <w:t>u</w:t>
            </w:r>
            <w:r w:rsidRPr="00285456">
              <w:rPr>
                <w:rFonts w:ascii="Cambria" w:hAnsi="Cambria" w:cs="Arial"/>
                <w:color w:val="222222"/>
                <w:lang w:val="es-PR"/>
              </w:rPr>
              <w:t>n</w:t>
            </w:r>
            <w:r>
              <w:rPr>
                <w:rFonts w:ascii="Cambria" w:hAnsi="Cambria" w:cs="Arial"/>
                <w:color w:val="222222"/>
                <w:lang w:val="es-PR"/>
              </w:rPr>
              <w:t>a</w:t>
            </w:r>
            <w:r w:rsidRPr="00285456">
              <w:rPr>
                <w:rFonts w:ascii="Cambria" w:hAnsi="Cambria" w:cs="Arial"/>
                <w:color w:val="222222"/>
                <w:lang w:val="es-PR"/>
              </w:rPr>
              <w:t xml:space="preserve"> resolución j</w:t>
            </w:r>
            <w:r>
              <w:rPr>
                <w:rFonts w:ascii="Cambria" w:hAnsi="Cambria" w:cs="Arial"/>
                <w:color w:val="222222"/>
                <w:lang w:val="es-PR"/>
              </w:rPr>
              <w:t xml:space="preserve">udicial, procedimiento de arbitración, o litigación pendiente en contra de su compañía o sus directores en los últimos tres (3) años? </w:t>
            </w:r>
            <w:r w:rsidRPr="00285456">
              <w:rPr>
                <w:rFonts w:ascii="Cambria" w:hAnsi="Cambria" w:cs="Arial"/>
                <w:color w:val="222222"/>
                <w:lang w:val="es-PR"/>
              </w:rPr>
              <w:t xml:space="preserve"> </w:t>
            </w:r>
            <w:r w:rsidR="00BB3472">
              <w:rPr>
                <w:rFonts w:ascii="Cambria" w:hAnsi="Cambria" w:cs="Arial"/>
                <w:color w:val="222222"/>
                <w:lang w:val="es-PR"/>
              </w:rPr>
              <w:t xml:space="preserve"> De ser así</w:t>
            </w:r>
            <w:r w:rsidRPr="00285456">
              <w:rPr>
                <w:rFonts w:ascii="Cambria" w:hAnsi="Cambria" w:cs="Arial"/>
                <w:color w:val="222222"/>
                <w:lang w:val="es-PR"/>
              </w:rPr>
              <w:t>, favor de describir.</w:t>
            </w:r>
          </w:p>
        </w:tc>
        <w:tc>
          <w:tcPr>
            <w:tcW w:w="8190" w:type="dxa"/>
            <w:vAlign w:val="center"/>
          </w:tcPr>
          <w:p w14:paraId="768CF250" w14:textId="77777777" w:rsidR="009F0EF4" w:rsidRPr="00285456" w:rsidRDefault="009F0EF4" w:rsidP="00B43D86">
            <w:pPr>
              <w:rPr>
                <w:rFonts w:ascii="Cambria" w:hAnsi="Cambria"/>
                <w:lang w:val="es-PR"/>
              </w:rPr>
            </w:pPr>
          </w:p>
        </w:tc>
      </w:tr>
    </w:tbl>
    <w:p w14:paraId="5A494AA8" w14:textId="77777777" w:rsidR="009F0EF4" w:rsidRPr="00285456" w:rsidRDefault="009F0EF4" w:rsidP="009F0EF4">
      <w:pPr>
        <w:rPr>
          <w:rFonts w:ascii="Cambria" w:hAnsi="Cambria" w:cs="Arial"/>
          <w:color w:val="222222"/>
          <w:lang w:val="es-PR"/>
        </w:rPr>
      </w:pPr>
    </w:p>
    <w:p w14:paraId="5D717041" w14:textId="77777777" w:rsidR="00F4501C" w:rsidRDefault="00F4501C" w:rsidP="009F0EF4">
      <w:pPr>
        <w:rPr>
          <w:rFonts w:ascii="Cambria" w:hAnsi="Cambria" w:cs="Arial"/>
          <w:color w:val="222222"/>
        </w:rPr>
      </w:pPr>
    </w:p>
    <w:p w14:paraId="7EB6CE2F" w14:textId="77777777" w:rsidR="00F4501C" w:rsidRDefault="00F4501C" w:rsidP="009F0EF4">
      <w:pPr>
        <w:rPr>
          <w:rFonts w:ascii="Cambria" w:hAnsi="Cambria" w:cs="Arial"/>
          <w:color w:val="222222"/>
        </w:rPr>
      </w:pPr>
    </w:p>
    <w:p w14:paraId="48C204F8" w14:textId="63EC63A0" w:rsidR="009F0EF4" w:rsidRPr="005A5E04" w:rsidRDefault="009F0EF4" w:rsidP="009F0EF4">
      <w:pPr>
        <w:rPr>
          <w:rFonts w:ascii="Cambria" w:hAnsi="Cambria" w:cs="Arial"/>
          <w:color w:val="222222"/>
        </w:rPr>
      </w:pPr>
      <w:proofErr w:type="spellStart"/>
      <w:r w:rsidRPr="005A5E04">
        <w:rPr>
          <w:rFonts w:ascii="Cambria" w:hAnsi="Cambria" w:cs="Arial"/>
          <w:color w:val="222222"/>
        </w:rPr>
        <w:t>Di</w:t>
      </w:r>
      <w:r w:rsidR="00285456">
        <w:rPr>
          <w:rFonts w:ascii="Cambria" w:hAnsi="Cambria" w:cs="Arial"/>
          <w:color w:val="222222"/>
        </w:rPr>
        <w:t>vulgaciones</w:t>
      </w:r>
      <w:proofErr w:type="spellEnd"/>
    </w:p>
    <w:tbl>
      <w:tblPr>
        <w:tblStyle w:val="TableGrid"/>
        <w:tblpPr w:leftFromText="180" w:rightFromText="180" w:vertAnchor="text" w:tblpY="1"/>
        <w:tblOverlap w:val="never"/>
        <w:tblW w:w="14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11300"/>
        <w:gridCol w:w="1080"/>
        <w:gridCol w:w="1080"/>
      </w:tblGrid>
      <w:tr w:rsidR="009F0EF4" w:rsidRPr="005A5E04" w14:paraId="14425186" w14:textId="77777777" w:rsidTr="00B43D86">
        <w:trPr>
          <w:trHeight w:val="345"/>
        </w:trPr>
        <w:tc>
          <w:tcPr>
            <w:tcW w:w="662" w:type="dxa"/>
            <w:vAlign w:val="center"/>
          </w:tcPr>
          <w:p w14:paraId="5645742F" w14:textId="77777777" w:rsidR="009F0EF4" w:rsidRPr="005A5E04" w:rsidRDefault="009F0EF4" w:rsidP="00B43D86">
            <w:pPr>
              <w:jc w:val="center"/>
              <w:rPr>
                <w:rFonts w:ascii="Cambria" w:hAnsi="Cambria"/>
              </w:rPr>
            </w:pPr>
            <w:r w:rsidRPr="005A5E04">
              <w:rPr>
                <w:rFonts w:ascii="Cambria" w:hAnsi="Cambria"/>
              </w:rPr>
              <w:t>1.</w:t>
            </w:r>
          </w:p>
        </w:tc>
        <w:tc>
          <w:tcPr>
            <w:tcW w:w="11300" w:type="dxa"/>
          </w:tcPr>
          <w:p w14:paraId="418723F6" w14:textId="439008B0" w:rsidR="009F0EF4" w:rsidRPr="00B03E33" w:rsidRDefault="00093FC9" w:rsidP="00B43D86">
            <w:pPr>
              <w:shd w:val="clear" w:color="auto" w:fill="FFFFFF"/>
              <w:spacing w:before="100" w:beforeAutospacing="1" w:after="100" w:afterAutospacing="1"/>
              <w:rPr>
                <w:rFonts w:ascii="Cambria" w:hAnsi="Cambria" w:cs="Arial"/>
                <w:color w:val="222222"/>
                <w:lang w:val="es-PR"/>
              </w:rPr>
            </w:pPr>
            <w:r w:rsidRPr="00093FC9">
              <w:rPr>
                <w:rFonts w:ascii="Cambria" w:hAnsi="Cambria" w:cs="Arial"/>
                <w:color w:val="222222"/>
                <w:lang w:val="es-PR"/>
              </w:rPr>
              <w:t>¿Ha recibido alguna violación d</w:t>
            </w:r>
            <w:r>
              <w:rPr>
                <w:rFonts w:ascii="Cambria" w:hAnsi="Cambria" w:cs="Arial"/>
                <w:color w:val="222222"/>
                <w:lang w:val="es-PR"/>
              </w:rPr>
              <w:t>e seguridad o acuerdo de resolución entre su compañía y la Administración de Seguridad y Salud Ocupacional (de los EEUU o de Puerto Rico) en los últimos tres (3) años?</w:t>
            </w:r>
          </w:p>
        </w:tc>
        <w:tc>
          <w:tcPr>
            <w:tcW w:w="1080" w:type="dxa"/>
            <w:vAlign w:val="center"/>
          </w:tcPr>
          <w:p w14:paraId="787B7BFD" w14:textId="2F2B35D9" w:rsidR="009F0EF4" w:rsidRPr="005A5E04" w:rsidRDefault="00B267B0" w:rsidP="00B43D86">
            <w:pPr>
              <w:jc w:val="center"/>
              <w:rPr>
                <w:rFonts w:ascii="Cambria" w:hAnsi="Cambria"/>
              </w:rPr>
            </w:pPr>
            <w:proofErr w:type="spellStart"/>
            <w:r>
              <w:rPr>
                <w:rFonts w:ascii="Cambria" w:hAnsi="Cambria"/>
              </w:rPr>
              <w:t>Sí</w:t>
            </w:r>
            <w:proofErr w:type="spellEnd"/>
          </w:p>
        </w:tc>
        <w:tc>
          <w:tcPr>
            <w:tcW w:w="1080" w:type="dxa"/>
            <w:vAlign w:val="center"/>
          </w:tcPr>
          <w:p w14:paraId="3450A121" w14:textId="77777777" w:rsidR="009F0EF4" w:rsidRPr="005A5E04" w:rsidRDefault="009F0EF4" w:rsidP="00B43D86">
            <w:pPr>
              <w:jc w:val="center"/>
              <w:rPr>
                <w:rFonts w:ascii="Cambria" w:hAnsi="Cambria"/>
              </w:rPr>
            </w:pPr>
            <w:r w:rsidRPr="005A5E04">
              <w:rPr>
                <w:rFonts w:ascii="Cambria" w:hAnsi="Cambria"/>
              </w:rPr>
              <w:t>No</w:t>
            </w:r>
          </w:p>
        </w:tc>
      </w:tr>
      <w:tr w:rsidR="009F0EF4" w:rsidRPr="005A5E04" w14:paraId="6EA3627D" w14:textId="77777777" w:rsidTr="00B43D86">
        <w:tc>
          <w:tcPr>
            <w:tcW w:w="662" w:type="dxa"/>
            <w:vAlign w:val="center"/>
          </w:tcPr>
          <w:p w14:paraId="4F3E2FAF" w14:textId="77777777" w:rsidR="009F0EF4" w:rsidRPr="005A5E04" w:rsidRDefault="009F0EF4" w:rsidP="00B43D86">
            <w:pPr>
              <w:jc w:val="center"/>
              <w:rPr>
                <w:rFonts w:ascii="Cambria" w:hAnsi="Cambria"/>
              </w:rPr>
            </w:pPr>
            <w:r w:rsidRPr="005A5E04">
              <w:rPr>
                <w:rFonts w:ascii="Cambria" w:hAnsi="Cambria"/>
              </w:rPr>
              <w:lastRenderedPageBreak/>
              <w:t>2.</w:t>
            </w:r>
          </w:p>
        </w:tc>
        <w:tc>
          <w:tcPr>
            <w:tcW w:w="11300" w:type="dxa"/>
          </w:tcPr>
          <w:p w14:paraId="1FB83AA5" w14:textId="7322B7C9" w:rsidR="009F0EF4" w:rsidRPr="00093FC9" w:rsidRDefault="00093FC9" w:rsidP="00B43D86">
            <w:pPr>
              <w:shd w:val="clear" w:color="auto" w:fill="FFFFFF"/>
              <w:spacing w:before="100" w:beforeAutospacing="1" w:after="100" w:afterAutospacing="1"/>
              <w:rPr>
                <w:rFonts w:ascii="Cambria" w:hAnsi="Cambria" w:cs="Arial"/>
                <w:color w:val="222222"/>
                <w:lang w:val="es-PR"/>
              </w:rPr>
            </w:pPr>
            <w:r w:rsidRPr="00093FC9">
              <w:rPr>
                <w:rFonts w:ascii="Cambria" w:hAnsi="Cambria" w:cs="Arial"/>
                <w:color w:val="222222"/>
                <w:lang w:val="es-PR"/>
              </w:rPr>
              <w:t>¿Ha recibido alguna violación o</w:t>
            </w:r>
            <w:r>
              <w:rPr>
                <w:rFonts w:ascii="Cambria" w:hAnsi="Cambria" w:cs="Arial"/>
                <w:color w:val="222222"/>
                <w:lang w:val="es-PR"/>
              </w:rPr>
              <w:t xml:space="preserve"> acuerdo de resolución relacionada con cualquier ley salarial o de jornada laboral al nivel local, territorial o federal en los últimos tres (3) años?</w:t>
            </w:r>
          </w:p>
        </w:tc>
        <w:tc>
          <w:tcPr>
            <w:tcW w:w="1080" w:type="dxa"/>
            <w:vAlign w:val="center"/>
          </w:tcPr>
          <w:p w14:paraId="79AE9F42" w14:textId="76B5C668" w:rsidR="009F0EF4" w:rsidRPr="005A5E04" w:rsidRDefault="00B267B0" w:rsidP="00B43D86">
            <w:pPr>
              <w:jc w:val="center"/>
              <w:rPr>
                <w:rFonts w:ascii="Cambria" w:hAnsi="Cambria"/>
              </w:rPr>
            </w:pPr>
            <w:proofErr w:type="spellStart"/>
            <w:r>
              <w:rPr>
                <w:rFonts w:ascii="Cambria" w:hAnsi="Cambria"/>
              </w:rPr>
              <w:t>Sí</w:t>
            </w:r>
            <w:proofErr w:type="spellEnd"/>
          </w:p>
        </w:tc>
        <w:tc>
          <w:tcPr>
            <w:tcW w:w="1080" w:type="dxa"/>
            <w:vAlign w:val="center"/>
          </w:tcPr>
          <w:p w14:paraId="3B20A694" w14:textId="77777777" w:rsidR="009F0EF4" w:rsidRPr="005A5E04" w:rsidRDefault="009F0EF4" w:rsidP="00B43D86">
            <w:pPr>
              <w:jc w:val="center"/>
              <w:rPr>
                <w:rFonts w:ascii="Cambria" w:hAnsi="Cambria"/>
              </w:rPr>
            </w:pPr>
            <w:r w:rsidRPr="005A5E04">
              <w:rPr>
                <w:rFonts w:ascii="Cambria" w:hAnsi="Cambria"/>
              </w:rPr>
              <w:t>No</w:t>
            </w:r>
          </w:p>
        </w:tc>
      </w:tr>
      <w:tr w:rsidR="009F0EF4" w:rsidRPr="005A5E04" w14:paraId="73179DD0" w14:textId="77777777" w:rsidTr="00B43D86">
        <w:tc>
          <w:tcPr>
            <w:tcW w:w="662" w:type="dxa"/>
            <w:vAlign w:val="center"/>
          </w:tcPr>
          <w:p w14:paraId="0D0656BD" w14:textId="77777777" w:rsidR="009F0EF4" w:rsidRPr="005A5E04" w:rsidRDefault="009F0EF4" w:rsidP="00B43D86">
            <w:pPr>
              <w:jc w:val="center"/>
              <w:rPr>
                <w:rFonts w:ascii="Cambria" w:hAnsi="Cambria"/>
              </w:rPr>
            </w:pPr>
            <w:r w:rsidRPr="005A5E04">
              <w:rPr>
                <w:rFonts w:ascii="Cambria" w:hAnsi="Cambria"/>
              </w:rPr>
              <w:t>3.</w:t>
            </w:r>
          </w:p>
        </w:tc>
        <w:tc>
          <w:tcPr>
            <w:tcW w:w="11300" w:type="dxa"/>
          </w:tcPr>
          <w:p w14:paraId="473A57EB" w14:textId="60C7E8AF" w:rsidR="009F0EF4" w:rsidRPr="00B267B0" w:rsidRDefault="00093FC9" w:rsidP="00B43D86">
            <w:pPr>
              <w:shd w:val="clear" w:color="auto" w:fill="FFFFFF"/>
              <w:spacing w:before="100" w:beforeAutospacing="1" w:after="100" w:afterAutospacing="1"/>
              <w:rPr>
                <w:rFonts w:ascii="Cambria" w:hAnsi="Cambria" w:cs="Arial"/>
                <w:color w:val="222222"/>
                <w:lang w:val="es-PR"/>
              </w:rPr>
            </w:pPr>
            <w:r w:rsidRPr="00093FC9">
              <w:rPr>
                <w:rFonts w:ascii="Cambria" w:hAnsi="Cambria" w:cs="Arial"/>
                <w:color w:val="222222"/>
                <w:lang w:val="es-PR"/>
              </w:rPr>
              <w:t xml:space="preserve">¿Tiene alguna </w:t>
            </w:r>
            <w:r w:rsidR="00B267B0" w:rsidRPr="00093FC9">
              <w:rPr>
                <w:rFonts w:ascii="Cambria" w:hAnsi="Cambria" w:cs="Arial"/>
                <w:color w:val="222222"/>
                <w:lang w:val="es-PR"/>
              </w:rPr>
              <w:t>querella</w:t>
            </w:r>
            <w:r w:rsidRPr="00093FC9">
              <w:rPr>
                <w:rFonts w:ascii="Cambria" w:hAnsi="Cambria" w:cs="Arial"/>
                <w:color w:val="222222"/>
                <w:lang w:val="es-PR"/>
              </w:rPr>
              <w:t xml:space="preserve"> activ</w:t>
            </w:r>
            <w:r w:rsidR="001F52C9">
              <w:rPr>
                <w:rFonts w:ascii="Cambria" w:hAnsi="Cambria" w:cs="Arial"/>
                <w:color w:val="222222"/>
                <w:lang w:val="es-PR"/>
              </w:rPr>
              <w:t>a</w:t>
            </w:r>
            <w:r w:rsidRPr="00093FC9">
              <w:rPr>
                <w:rFonts w:ascii="Cambria" w:hAnsi="Cambria" w:cs="Arial"/>
                <w:color w:val="222222"/>
                <w:lang w:val="es-PR"/>
              </w:rPr>
              <w:t xml:space="preserve"> r</w:t>
            </w:r>
            <w:r>
              <w:rPr>
                <w:rFonts w:ascii="Cambria" w:hAnsi="Cambria" w:cs="Arial"/>
                <w:color w:val="222222"/>
                <w:lang w:val="es-PR"/>
              </w:rPr>
              <w:t>elacionada con</w:t>
            </w:r>
            <w:r w:rsidR="00B267B0">
              <w:rPr>
                <w:rFonts w:ascii="Cambria" w:hAnsi="Cambria" w:cs="Arial"/>
                <w:color w:val="222222"/>
                <w:lang w:val="es-PR"/>
              </w:rPr>
              <w:t xml:space="preserve"> algún</w:t>
            </w:r>
            <w:r>
              <w:rPr>
                <w:rFonts w:ascii="Cambria" w:hAnsi="Cambria" w:cs="Arial"/>
                <w:color w:val="222222"/>
                <w:lang w:val="es-PR"/>
              </w:rPr>
              <w:t xml:space="preserve"> </w:t>
            </w:r>
            <w:r w:rsidR="00B267B0">
              <w:rPr>
                <w:rFonts w:ascii="Cambria" w:hAnsi="Cambria" w:cs="Arial"/>
                <w:color w:val="222222"/>
                <w:lang w:val="es-PR"/>
              </w:rPr>
              <w:t>póliza local o territorial</w:t>
            </w:r>
            <w:r>
              <w:rPr>
                <w:rFonts w:ascii="Cambria" w:hAnsi="Cambria" w:cs="Arial"/>
                <w:color w:val="222222"/>
                <w:lang w:val="es-PR"/>
              </w:rPr>
              <w:t xml:space="preserve"> de seguro de </w:t>
            </w:r>
            <w:r w:rsidR="00B267B0">
              <w:rPr>
                <w:rFonts w:ascii="Cambria" w:hAnsi="Cambria" w:cs="Arial"/>
                <w:color w:val="222222"/>
                <w:lang w:val="es-PR"/>
              </w:rPr>
              <w:t>Compensación al Trabajador?</w:t>
            </w:r>
          </w:p>
        </w:tc>
        <w:tc>
          <w:tcPr>
            <w:tcW w:w="1080" w:type="dxa"/>
            <w:vAlign w:val="center"/>
          </w:tcPr>
          <w:p w14:paraId="244BA23F" w14:textId="53EF93D9" w:rsidR="009F0EF4" w:rsidRPr="005A5E04" w:rsidRDefault="00B267B0" w:rsidP="00B43D86">
            <w:pPr>
              <w:jc w:val="center"/>
              <w:rPr>
                <w:rFonts w:ascii="Cambria" w:hAnsi="Cambria"/>
              </w:rPr>
            </w:pPr>
            <w:proofErr w:type="spellStart"/>
            <w:r>
              <w:rPr>
                <w:rFonts w:ascii="Cambria" w:hAnsi="Cambria"/>
              </w:rPr>
              <w:t>Sí</w:t>
            </w:r>
            <w:proofErr w:type="spellEnd"/>
          </w:p>
        </w:tc>
        <w:tc>
          <w:tcPr>
            <w:tcW w:w="1080" w:type="dxa"/>
            <w:vAlign w:val="center"/>
          </w:tcPr>
          <w:p w14:paraId="049C167E" w14:textId="77777777" w:rsidR="009F0EF4" w:rsidRPr="005A5E04" w:rsidRDefault="009F0EF4" w:rsidP="00B43D86">
            <w:pPr>
              <w:jc w:val="center"/>
              <w:rPr>
                <w:rFonts w:ascii="Cambria" w:hAnsi="Cambria"/>
              </w:rPr>
            </w:pPr>
            <w:r w:rsidRPr="005A5E04">
              <w:rPr>
                <w:rFonts w:ascii="Cambria" w:hAnsi="Cambria"/>
              </w:rPr>
              <w:t>No</w:t>
            </w:r>
          </w:p>
        </w:tc>
      </w:tr>
      <w:tr w:rsidR="009F0EF4" w:rsidRPr="005A5E04" w14:paraId="61BABB06" w14:textId="77777777" w:rsidTr="00B43D86">
        <w:tc>
          <w:tcPr>
            <w:tcW w:w="662" w:type="dxa"/>
            <w:vAlign w:val="center"/>
          </w:tcPr>
          <w:p w14:paraId="6C0E1DAF" w14:textId="77777777" w:rsidR="009F0EF4" w:rsidRPr="005A5E04" w:rsidRDefault="009F0EF4" w:rsidP="00B43D86">
            <w:pPr>
              <w:jc w:val="center"/>
              <w:rPr>
                <w:rFonts w:ascii="Cambria" w:hAnsi="Cambria"/>
              </w:rPr>
            </w:pPr>
            <w:r w:rsidRPr="005A5E04">
              <w:rPr>
                <w:rFonts w:ascii="Cambria" w:hAnsi="Cambria"/>
              </w:rPr>
              <w:t>4.</w:t>
            </w:r>
          </w:p>
        </w:tc>
        <w:tc>
          <w:tcPr>
            <w:tcW w:w="11300" w:type="dxa"/>
          </w:tcPr>
          <w:p w14:paraId="7495BCC8" w14:textId="58DB29E0" w:rsidR="009F0EF4" w:rsidRPr="00B267B0" w:rsidRDefault="00B267B0" w:rsidP="00B43D86">
            <w:pPr>
              <w:shd w:val="clear" w:color="auto" w:fill="FFFFFF"/>
              <w:spacing w:before="100" w:beforeAutospacing="1" w:after="100" w:afterAutospacing="1"/>
              <w:rPr>
                <w:rFonts w:ascii="Cambria" w:hAnsi="Cambria" w:cs="Arial"/>
                <w:color w:val="222222"/>
                <w:lang w:val="es-PR"/>
              </w:rPr>
            </w:pPr>
            <w:r w:rsidRPr="00B267B0">
              <w:rPr>
                <w:rFonts w:ascii="Cambria" w:hAnsi="Cambria" w:cs="Arial"/>
                <w:color w:val="222222"/>
                <w:lang w:val="es-PR"/>
              </w:rPr>
              <w:t xml:space="preserve">¿Ha sido </w:t>
            </w:r>
            <w:r w:rsidR="008B4889">
              <w:rPr>
                <w:rFonts w:ascii="Cambria" w:hAnsi="Cambria" w:cs="Arial"/>
                <w:color w:val="222222"/>
                <w:lang w:val="es-PR"/>
              </w:rPr>
              <w:t>desaforado</w:t>
            </w:r>
            <w:r w:rsidR="008B4889" w:rsidRPr="00B267B0">
              <w:rPr>
                <w:rFonts w:ascii="Cambria" w:hAnsi="Cambria" w:cs="Arial"/>
                <w:color w:val="222222"/>
                <w:lang w:val="es-PR"/>
              </w:rPr>
              <w:t xml:space="preserve"> </w:t>
            </w:r>
            <w:r w:rsidRPr="00B267B0">
              <w:rPr>
                <w:rFonts w:ascii="Cambria" w:hAnsi="Cambria" w:cs="Arial"/>
                <w:color w:val="222222"/>
                <w:lang w:val="es-PR"/>
              </w:rPr>
              <w:t xml:space="preserve">por alguna </w:t>
            </w:r>
            <w:r>
              <w:rPr>
                <w:rFonts w:ascii="Cambria" w:hAnsi="Cambria" w:cs="Arial"/>
                <w:color w:val="222222"/>
                <w:lang w:val="es-PR"/>
              </w:rPr>
              <w:t>autoridad pública en los EEUU en los últimos tres (3) años?</w:t>
            </w:r>
          </w:p>
        </w:tc>
        <w:tc>
          <w:tcPr>
            <w:tcW w:w="1080" w:type="dxa"/>
            <w:vAlign w:val="center"/>
          </w:tcPr>
          <w:p w14:paraId="2F782863" w14:textId="2C17338F" w:rsidR="009F0EF4" w:rsidRPr="005A5E04" w:rsidRDefault="00B267B0" w:rsidP="00B43D86">
            <w:pPr>
              <w:jc w:val="center"/>
              <w:rPr>
                <w:rFonts w:ascii="Cambria" w:hAnsi="Cambria"/>
              </w:rPr>
            </w:pPr>
            <w:proofErr w:type="spellStart"/>
            <w:r>
              <w:rPr>
                <w:rFonts w:ascii="Cambria" w:hAnsi="Cambria"/>
              </w:rPr>
              <w:t>Sí</w:t>
            </w:r>
            <w:proofErr w:type="spellEnd"/>
          </w:p>
        </w:tc>
        <w:tc>
          <w:tcPr>
            <w:tcW w:w="1080" w:type="dxa"/>
            <w:vAlign w:val="center"/>
          </w:tcPr>
          <w:p w14:paraId="2FB22ED0" w14:textId="77777777" w:rsidR="009F0EF4" w:rsidRPr="005A5E04" w:rsidRDefault="009F0EF4" w:rsidP="00B43D86">
            <w:pPr>
              <w:jc w:val="center"/>
              <w:rPr>
                <w:rFonts w:ascii="Cambria" w:hAnsi="Cambria"/>
              </w:rPr>
            </w:pPr>
            <w:r w:rsidRPr="005A5E04">
              <w:rPr>
                <w:rFonts w:ascii="Cambria" w:hAnsi="Cambria"/>
              </w:rPr>
              <w:t>No</w:t>
            </w:r>
          </w:p>
        </w:tc>
      </w:tr>
      <w:tr w:rsidR="009F0EF4" w:rsidRPr="00B267B0" w14:paraId="5AA2CB99" w14:textId="77777777" w:rsidTr="00B43D86">
        <w:tc>
          <w:tcPr>
            <w:tcW w:w="662" w:type="dxa"/>
            <w:vAlign w:val="center"/>
          </w:tcPr>
          <w:p w14:paraId="53A5D0BC" w14:textId="77777777" w:rsidR="009F0EF4" w:rsidRPr="006308FA" w:rsidRDefault="009F0EF4" w:rsidP="00B43D86">
            <w:pPr>
              <w:jc w:val="center"/>
              <w:rPr>
                <w:rFonts w:ascii="Cambria" w:hAnsi="Cambria"/>
              </w:rPr>
            </w:pPr>
            <w:r w:rsidRPr="006308FA">
              <w:rPr>
                <w:rFonts w:ascii="Cambria" w:hAnsi="Cambria"/>
              </w:rPr>
              <w:t>5.</w:t>
            </w:r>
          </w:p>
        </w:tc>
        <w:tc>
          <w:tcPr>
            <w:tcW w:w="13460" w:type="dxa"/>
            <w:gridSpan w:val="3"/>
          </w:tcPr>
          <w:p w14:paraId="1B45AA4B" w14:textId="33F3C803" w:rsidR="009F0EF4" w:rsidRPr="00B267B0" w:rsidRDefault="00B267B0" w:rsidP="00B43D86">
            <w:pPr>
              <w:rPr>
                <w:rFonts w:ascii="Cambria" w:hAnsi="Cambria"/>
                <w:lang w:val="es-PR"/>
              </w:rPr>
            </w:pPr>
            <w:r>
              <w:rPr>
                <w:rFonts w:ascii="Cambria" w:hAnsi="Cambria"/>
                <w:lang w:val="es-PR"/>
              </w:rPr>
              <w:t>¿</w:t>
            </w:r>
            <w:r w:rsidRPr="00B267B0">
              <w:rPr>
                <w:rFonts w:ascii="Cambria" w:hAnsi="Cambria"/>
                <w:lang w:val="es-PR"/>
              </w:rPr>
              <w:t>Cualquier otra info</w:t>
            </w:r>
            <w:r>
              <w:rPr>
                <w:rFonts w:ascii="Cambria" w:hAnsi="Cambria"/>
                <w:lang w:val="es-PR"/>
              </w:rPr>
              <w:t>r</w:t>
            </w:r>
            <w:r w:rsidRPr="00B267B0">
              <w:rPr>
                <w:rFonts w:ascii="Cambria" w:hAnsi="Cambria"/>
                <w:lang w:val="es-PR"/>
              </w:rPr>
              <w:t>mación que le g</w:t>
            </w:r>
            <w:r>
              <w:rPr>
                <w:rFonts w:ascii="Cambria" w:hAnsi="Cambria"/>
                <w:lang w:val="es-PR"/>
              </w:rPr>
              <w:t>ustaría compartir relacionada con sus contestaciones arriba? Favor de incluirlo abajo.</w:t>
            </w:r>
          </w:p>
        </w:tc>
      </w:tr>
      <w:tr w:rsidR="009F0EF4" w:rsidRPr="00B267B0" w14:paraId="38CE2391" w14:textId="77777777" w:rsidTr="00B43D86">
        <w:tc>
          <w:tcPr>
            <w:tcW w:w="14122" w:type="dxa"/>
            <w:gridSpan w:val="4"/>
            <w:vAlign w:val="center"/>
          </w:tcPr>
          <w:p w14:paraId="326989F2" w14:textId="77777777" w:rsidR="009F0EF4" w:rsidRPr="00B267B0" w:rsidRDefault="009F0EF4" w:rsidP="00B43D86">
            <w:pPr>
              <w:jc w:val="center"/>
              <w:rPr>
                <w:rFonts w:ascii="Cambria" w:hAnsi="Cambria"/>
                <w:lang w:val="es-PR"/>
              </w:rPr>
            </w:pPr>
          </w:p>
          <w:p w14:paraId="15DDC8D5" w14:textId="77777777" w:rsidR="009F0EF4" w:rsidRPr="00B267B0" w:rsidRDefault="009F0EF4" w:rsidP="00B43D86">
            <w:pPr>
              <w:jc w:val="center"/>
              <w:rPr>
                <w:rFonts w:ascii="Cambria" w:hAnsi="Cambria"/>
                <w:lang w:val="es-PR"/>
              </w:rPr>
            </w:pPr>
          </w:p>
          <w:p w14:paraId="786E4487" w14:textId="77777777" w:rsidR="009F0EF4" w:rsidRPr="00B267B0" w:rsidRDefault="009F0EF4" w:rsidP="00B43D86">
            <w:pPr>
              <w:jc w:val="center"/>
              <w:rPr>
                <w:rFonts w:ascii="Cambria" w:hAnsi="Cambria"/>
                <w:lang w:val="es-PR"/>
              </w:rPr>
            </w:pPr>
          </w:p>
          <w:p w14:paraId="3947F53E" w14:textId="77777777" w:rsidR="009F0EF4" w:rsidRPr="00B267B0" w:rsidRDefault="009F0EF4" w:rsidP="00B43D86">
            <w:pPr>
              <w:jc w:val="center"/>
              <w:rPr>
                <w:rFonts w:ascii="Cambria" w:hAnsi="Cambria"/>
                <w:lang w:val="es-PR"/>
              </w:rPr>
            </w:pPr>
          </w:p>
          <w:p w14:paraId="18980B4A" w14:textId="77777777" w:rsidR="009F0EF4" w:rsidRPr="00B267B0" w:rsidRDefault="009F0EF4" w:rsidP="00B43D86">
            <w:pPr>
              <w:jc w:val="center"/>
              <w:rPr>
                <w:rFonts w:ascii="Cambria" w:hAnsi="Cambria"/>
                <w:lang w:val="es-PR"/>
              </w:rPr>
            </w:pPr>
          </w:p>
          <w:p w14:paraId="1BF5DF77" w14:textId="77777777" w:rsidR="009F0EF4" w:rsidRPr="00B267B0" w:rsidRDefault="009F0EF4" w:rsidP="00B43D86">
            <w:pPr>
              <w:jc w:val="center"/>
              <w:rPr>
                <w:rFonts w:ascii="Cambria" w:hAnsi="Cambria"/>
                <w:lang w:val="es-PR"/>
              </w:rPr>
            </w:pPr>
          </w:p>
          <w:p w14:paraId="428A99F1" w14:textId="77777777" w:rsidR="009F0EF4" w:rsidRPr="00B267B0" w:rsidRDefault="009F0EF4" w:rsidP="00B43D86">
            <w:pPr>
              <w:jc w:val="center"/>
              <w:rPr>
                <w:rFonts w:ascii="Cambria" w:hAnsi="Cambria"/>
                <w:lang w:val="es-PR"/>
              </w:rPr>
            </w:pPr>
          </w:p>
          <w:p w14:paraId="5A4097DA" w14:textId="77777777" w:rsidR="009F0EF4" w:rsidRPr="00B267B0" w:rsidRDefault="009F0EF4" w:rsidP="00B43D86">
            <w:pPr>
              <w:jc w:val="center"/>
              <w:rPr>
                <w:rFonts w:ascii="Cambria" w:hAnsi="Cambria"/>
                <w:lang w:val="es-PR"/>
              </w:rPr>
            </w:pPr>
          </w:p>
          <w:p w14:paraId="7B0E7636" w14:textId="77777777" w:rsidR="009F0EF4" w:rsidRPr="00B267B0" w:rsidRDefault="009F0EF4" w:rsidP="00B43D86">
            <w:pPr>
              <w:jc w:val="center"/>
              <w:rPr>
                <w:rFonts w:ascii="Cambria" w:hAnsi="Cambria"/>
                <w:lang w:val="es-PR"/>
              </w:rPr>
            </w:pPr>
          </w:p>
          <w:p w14:paraId="74D9E4A8" w14:textId="77777777" w:rsidR="009F0EF4" w:rsidRPr="00B267B0" w:rsidRDefault="009F0EF4" w:rsidP="00B43D86">
            <w:pPr>
              <w:jc w:val="center"/>
              <w:rPr>
                <w:rFonts w:ascii="Cambria" w:hAnsi="Cambria"/>
                <w:lang w:val="es-PR"/>
              </w:rPr>
            </w:pPr>
          </w:p>
          <w:p w14:paraId="662608B9" w14:textId="77777777" w:rsidR="009F0EF4" w:rsidRPr="00B267B0" w:rsidRDefault="009F0EF4" w:rsidP="00B43D86">
            <w:pPr>
              <w:jc w:val="center"/>
              <w:rPr>
                <w:rFonts w:ascii="Cambria" w:hAnsi="Cambria"/>
                <w:lang w:val="es-PR"/>
              </w:rPr>
            </w:pPr>
          </w:p>
          <w:p w14:paraId="5C299F9C" w14:textId="77777777" w:rsidR="009F0EF4" w:rsidRPr="00B267B0" w:rsidRDefault="009F0EF4" w:rsidP="00B43D86">
            <w:pPr>
              <w:jc w:val="center"/>
              <w:rPr>
                <w:rFonts w:ascii="Cambria" w:hAnsi="Cambria"/>
                <w:lang w:val="es-PR"/>
              </w:rPr>
            </w:pPr>
          </w:p>
          <w:p w14:paraId="43DD0DEC" w14:textId="77777777" w:rsidR="009F0EF4" w:rsidRPr="00B267B0" w:rsidRDefault="009F0EF4" w:rsidP="00B43D86">
            <w:pPr>
              <w:jc w:val="center"/>
              <w:rPr>
                <w:rFonts w:ascii="Cambria" w:hAnsi="Cambria"/>
                <w:lang w:val="es-PR"/>
              </w:rPr>
            </w:pPr>
          </w:p>
          <w:p w14:paraId="126BDFF1" w14:textId="77777777" w:rsidR="009F0EF4" w:rsidRPr="00B267B0" w:rsidRDefault="009F0EF4" w:rsidP="00B43D86">
            <w:pPr>
              <w:jc w:val="center"/>
              <w:rPr>
                <w:rFonts w:ascii="Cambria" w:hAnsi="Cambria"/>
                <w:lang w:val="es-PR"/>
              </w:rPr>
            </w:pPr>
          </w:p>
          <w:p w14:paraId="4F7AE5C9" w14:textId="77777777" w:rsidR="009F0EF4" w:rsidRPr="00B267B0" w:rsidRDefault="009F0EF4" w:rsidP="00B43D86">
            <w:pPr>
              <w:jc w:val="center"/>
              <w:rPr>
                <w:rFonts w:ascii="Cambria" w:hAnsi="Cambria"/>
                <w:lang w:val="es-PR"/>
              </w:rPr>
            </w:pPr>
          </w:p>
        </w:tc>
      </w:tr>
    </w:tbl>
    <w:p w14:paraId="15897384" w14:textId="77777777" w:rsidR="009F0EF4" w:rsidRPr="00B267B0" w:rsidRDefault="009F0EF4" w:rsidP="00CF1F63">
      <w:pPr>
        <w:pStyle w:val="Heading2"/>
        <w:rPr>
          <w:rFonts w:ascii="Cambria" w:hAnsi="Cambria"/>
          <w:lang w:val="es-PR"/>
        </w:rPr>
      </w:pPr>
    </w:p>
    <w:p w14:paraId="296ADDB1" w14:textId="5EB65FE3" w:rsidR="00E77889" w:rsidRPr="00A97B8B" w:rsidRDefault="00E77889" w:rsidP="00CF1F63">
      <w:pPr>
        <w:pStyle w:val="Heading2"/>
        <w:rPr>
          <w:rFonts w:ascii="Cambria" w:hAnsi="Cambria"/>
          <w:lang w:val="es-PR"/>
        </w:rPr>
      </w:pPr>
      <w:r w:rsidRPr="00A97B8B">
        <w:rPr>
          <w:rFonts w:ascii="Cambria" w:hAnsi="Cambria"/>
          <w:lang w:val="es-PR"/>
        </w:rPr>
        <w:t>Part</w:t>
      </w:r>
      <w:r w:rsidR="00A97B8B" w:rsidRPr="00A97B8B">
        <w:rPr>
          <w:rFonts w:ascii="Cambria" w:hAnsi="Cambria"/>
          <w:lang w:val="es-PR"/>
        </w:rPr>
        <w:t>e</w:t>
      </w:r>
      <w:r w:rsidRPr="00A97B8B">
        <w:rPr>
          <w:rFonts w:ascii="Cambria" w:hAnsi="Cambria"/>
          <w:lang w:val="es-PR"/>
        </w:rPr>
        <w:t xml:space="preserve"> </w:t>
      </w:r>
      <w:r w:rsidR="00DD7A72">
        <w:rPr>
          <w:rFonts w:ascii="Cambria" w:hAnsi="Cambria"/>
          <w:lang w:val="es-PR"/>
        </w:rPr>
        <w:t>3</w:t>
      </w:r>
      <w:r w:rsidRPr="00A97B8B">
        <w:rPr>
          <w:rFonts w:ascii="Cambria" w:hAnsi="Cambria"/>
          <w:lang w:val="es-PR"/>
        </w:rPr>
        <w:t xml:space="preserve"> </w:t>
      </w:r>
      <w:r w:rsidR="00A97B8B" w:rsidRPr="00A97B8B">
        <w:rPr>
          <w:rFonts w:ascii="Cambria" w:hAnsi="Cambria"/>
          <w:lang w:val="es-PR"/>
        </w:rPr>
        <w:t>de</w:t>
      </w:r>
      <w:r w:rsidRPr="00A97B8B">
        <w:rPr>
          <w:rFonts w:ascii="Cambria" w:hAnsi="Cambria"/>
          <w:lang w:val="es-PR"/>
        </w:rPr>
        <w:t xml:space="preserve"> </w:t>
      </w:r>
      <w:r w:rsidR="00DD7A72">
        <w:rPr>
          <w:rFonts w:ascii="Cambria" w:hAnsi="Cambria"/>
          <w:lang w:val="es-PR"/>
        </w:rPr>
        <w:t>3</w:t>
      </w:r>
      <w:r w:rsidRPr="00A97B8B">
        <w:rPr>
          <w:rFonts w:ascii="Cambria" w:hAnsi="Cambria"/>
          <w:lang w:val="es-PR"/>
        </w:rPr>
        <w:t xml:space="preserve"> – </w:t>
      </w:r>
      <w:r w:rsidR="00A97B8B" w:rsidRPr="00A97B8B">
        <w:rPr>
          <w:rFonts w:ascii="Cambria" w:hAnsi="Cambria"/>
          <w:lang w:val="es-PR"/>
        </w:rPr>
        <w:t>Documentación adi</w:t>
      </w:r>
      <w:r w:rsidR="00A97B8B">
        <w:rPr>
          <w:rFonts w:ascii="Cambria" w:hAnsi="Cambria"/>
          <w:lang w:val="es-PR"/>
        </w:rPr>
        <w:t xml:space="preserve">cional requerida </w:t>
      </w:r>
    </w:p>
    <w:p w14:paraId="3A7DE9B7" w14:textId="271382BF" w:rsidR="00A97B8B" w:rsidRPr="007A019A" w:rsidRDefault="00E77889" w:rsidP="00CA6459">
      <w:pPr>
        <w:rPr>
          <w:rFonts w:ascii="Cambria" w:hAnsi="Cambria"/>
          <w:lang w:val="es-PR"/>
        </w:rPr>
      </w:pPr>
      <w:r w:rsidRPr="00A97B8B">
        <w:rPr>
          <w:rFonts w:ascii="Cambria" w:hAnsi="Cambria"/>
          <w:lang w:val="es-PR"/>
        </w:rPr>
        <w:br/>
      </w:r>
      <w:r w:rsidR="00A97B8B" w:rsidRPr="007A019A">
        <w:rPr>
          <w:rFonts w:ascii="Cambria" w:hAnsi="Cambria"/>
          <w:lang w:val="es-PR"/>
        </w:rPr>
        <w:t xml:space="preserve">Además de entregar este formulario completado (en Word), favor de proveer </w:t>
      </w:r>
      <w:r w:rsidR="00000ED7">
        <w:rPr>
          <w:rFonts w:ascii="Cambria" w:hAnsi="Cambria"/>
          <w:lang w:val="es-PR"/>
        </w:rPr>
        <w:t xml:space="preserve">en </w:t>
      </w:r>
      <w:r w:rsidR="00A97B8B" w:rsidRPr="00000ED7">
        <w:rPr>
          <w:rFonts w:ascii="Cambria" w:hAnsi="Cambria"/>
          <w:b/>
          <w:bCs/>
          <w:lang w:val="es-PR"/>
        </w:rPr>
        <w:t>u</w:t>
      </w:r>
      <w:r w:rsidR="007A019A" w:rsidRPr="00000ED7">
        <w:rPr>
          <w:rFonts w:ascii="Cambria" w:hAnsi="Cambria"/>
          <w:b/>
          <w:bCs/>
          <w:lang w:val="es-PR"/>
        </w:rPr>
        <w:t>n</w:t>
      </w:r>
      <w:r w:rsidR="00476B4D" w:rsidRPr="00000ED7">
        <w:rPr>
          <w:rFonts w:ascii="Cambria" w:hAnsi="Cambria"/>
          <w:b/>
          <w:bCs/>
          <w:lang w:val="es-PR"/>
        </w:rPr>
        <w:t xml:space="preserve"> solo</w:t>
      </w:r>
      <w:r w:rsidR="007A019A" w:rsidRPr="007A019A">
        <w:rPr>
          <w:rFonts w:ascii="Cambria" w:hAnsi="Cambria"/>
          <w:lang w:val="es-PR"/>
        </w:rPr>
        <w:t xml:space="preserve"> document</w:t>
      </w:r>
      <w:r w:rsidR="007A019A">
        <w:rPr>
          <w:rFonts w:ascii="Cambria" w:hAnsi="Cambria"/>
          <w:lang w:val="es-PR"/>
        </w:rPr>
        <w:t>o en PDF que incluye la siguiente documentación:</w:t>
      </w:r>
    </w:p>
    <w:p w14:paraId="247B98AA" w14:textId="77777777" w:rsidR="00CA6459" w:rsidRPr="00B97882" w:rsidRDefault="00CA6459" w:rsidP="00CA6459">
      <w:pPr>
        <w:rPr>
          <w:rFonts w:ascii="Cambria" w:hAnsi="Cambria"/>
          <w:lang w:val="es-PR"/>
        </w:rPr>
      </w:pPr>
    </w:p>
    <w:p w14:paraId="5FF9820A" w14:textId="3E28243B" w:rsidR="007A019A" w:rsidRDefault="007A019A" w:rsidP="00917408">
      <w:pPr>
        <w:numPr>
          <w:ilvl w:val="0"/>
          <w:numId w:val="15"/>
        </w:numPr>
        <w:rPr>
          <w:rFonts w:ascii="Cambria" w:hAnsi="Cambria"/>
          <w:lang w:val="es-PR"/>
        </w:rPr>
      </w:pPr>
      <w:r w:rsidRPr="007A019A">
        <w:rPr>
          <w:rFonts w:ascii="Cambria" w:hAnsi="Cambria"/>
          <w:lang w:val="es-PR"/>
        </w:rPr>
        <w:t>Hojas de especificaciones para c</w:t>
      </w:r>
      <w:r>
        <w:rPr>
          <w:rFonts w:ascii="Cambria" w:hAnsi="Cambria"/>
          <w:lang w:val="es-PR"/>
        </w:rPr>
        <w:t>ada módulo</w:t>
      </w:r>
      <w:r w:rsidR="00796EF0">
        <w:rPr>
          <w:rFonts w:ascii="Cambria" w:hAnsi="Cambria"/>
          <w:lang w:val="es-PR"/>
        </w:rPr>
        <w:t>,</w:t>
      </w:r>
      <w:r>
        <w:rPr>
          <w:rFonts w:ascii="Cambria" w:hAnsi="Cambria"/>
          <w:lang w:val="es-PR"/>
        </w:rPr>
        <w:t xml:space="preserve"> inversor</w:t>
      </w:r>
      <w:r w:rsidR="00796EF0">
        <w:rPr>
          <w:rFonts w:ascii="Cambria" w:hAnsi="Cambria"/>
          <w:lang w:val="es-PR"/>
        </w:rPr>
        <w:t xml:space="preserve"> y batería</w:t>
      </w:r>
      <w:r>
        <w:rPr>
          <w:rFonts w:ascii="Cambria" w:hAnsi="Cambria"/>
          <w:lang w:val="es-PR"/>
        </w:rPr>
        <w:t xml:space="preserve"> especificado</w:t>
      </w:r>
    </w:p>
    <w:p w14:paraId="10D532C8" w14:textId="2502CD11" w:rsidR="007A019A" w:rsidRDefault="007A019A" w:rsidP="00917408">
      <w:pPr>
        <w:numPr>
          <w:ilvl w:val="0"/>
          <w:numId w:val="15"/>
        </w:numPr>
        <w:rPr>
          <w:rFonts w:ascii="Cambria" w:hAnsi="Cambria"/>
          <w:lang w:val="es-PR"/>
        </w:rPr>
      </w:pPr>
      <w:r>
        <w:rPr>
          <w:rFonts w:ascii="Cambria" w:hAnsi="Cambria"/>
          <w:lang w:val="es-PR"/>
        </w:rPr>
        <w:t>Copia de su modelo de propuesta (si es diferente de su contrato)</w:t>
      </w:r>
    </w:p>
    <w:p w14:paraId="110666D1" w14:textId="04199D41" w:rsidR="007A019A" w:rsidRDefault="007A019A" w:rsidP="00917408">
      <w:pPr>
        <w:numPr>
          <w:ilvl w:val="0"/>
          <w:numId w:val="15"/>
        </w:numPr>
        <w:rPr>
          <w:rFonts w:ascii="Cambria" w:hAnsi="Cambria"/>
          <w:lang w:val="es-PR"/>
        </w:rPr>
      </w:pPr>
      <w:r>
        <w:rPr>
          <w:rFonts w:ascii="Cambria" w:hAnsi="Cambria"/>
          <w:lang w:val="es-PR"/>
        </w:rPr>
        <w:lastRenderedPageBreak/>
        <w:t xml:space="preserve">Copia de su contrato estándar </w:t>
      </w:r>
    </w:p>
    <w:p w14:paraId="65B26B8D" w14:textId="69EA3C75" w:rsidR="007A019A" w:rsidRDefault="007A019A" w:rsidP="00917408">
      <w:pPr>
        <w:numPr>
          <w:ilvl w:val="0"/>
          <w:numId w:val="15"/>
        </w:numPr>
        <w:rPr>
          <w:rFonts w:ascii="Cambria" w:hAnsi="Cambria"/>
          <w:lang w:val="es-PR"/>
        </w:rPr>
      </w:pPr>
      <w:r>
        <w:rPr>
          <w:rFonts w:ascii="Cambria" w:hAnsi="Cambria"/>
          <w:lang w:val="es-PR"/>
        </w:rPr>
        <w:t>Copia de su seguro de responsabilidad general</w:t>
      </w:r>
    </w:p>
    <w:p w14:paraId="5A1E3B87" w14:textId="5C7E99D5" w:rsidR="007A019A" w:rsidRDefault="007A019A" w:rsidP="00917408">
      <w:pPr>
        <w:numPr>
          <w:ilvl w:val="0"/>
          <w:numId w:val="15"/>
        </w:numPr>
        <w:rPr>
          <w:rFonts w:ascii="Cambria" w:hAnsi="Cambria"/>
          <w:lang w:val="es-PR"/>
        </w:rPr>
      </w:pPr>
      <w:r>
        <w:rPr>
          <w:rFonts w:ascii="Cambria" w:hAnsi="Cambria"/>
          <w:lang w:val="es-PR"/>
        </w:rPr>
        <w:t>Copia de su(s) certificado(s) de licencia en la jurisdicción aplicable</w:t>
      </w:r>
    </w:p>
    <w:p w14:paraId="7FE07484" w14:textId="7ED10721" w:rsidR="007A019A" w:rsidRPr="007A019A" w:rsidRDefault="007A019A" w:rsidP="00917408">
      <w:pPr>
        <w:numPr>
          <w:ilvl w:val="0"/>
          <w:numId w:val="15"/>
        </w:numPr>
        <w:rPr>
          <w:rFonts w:ascii="Cambria" w:hAnsi="Cambria"/>
          <w:lang w:val="es-PR"/>
        </w:rPr>
      </w:pPr>
      <w:r>
        <w:rPr>
          <w:rFonts w:ascii="Cambria" w:hAnsi="Cambria"/>
          <w:lang w:val="es-PR"/>
        </w:rPr>
        <w:t>Copia de su lenguaje estándar de contrato sobre sus garantías de instalación y penetración de techos</w:t>
      </w:r>
    </w:p>
    <w:p w14:paraId="0789226C" w14:textId="77777777" w:rsidR="00CA6459" w:rsidRPr="00B97882" w:rsidRDefault="00CA6459" w:rsidP="00CA6459">
      <w:pPr>
        <w:rPr>
          <w:rFonts w:ascii="Cambria" w:hAnsi="Cambria"/>
          <w:lang w:val="es-PR"/>
        </w:rPr>
      </w:pPr>
    </w:p>
    <w:p w14:paraId="37F110FF" w14:textId="473D9626" w:rsidR="007A019A" w:rsidRPr="007A019A" w:rsidRDefault="007A019A" w:rsidP="00CA6459">
      <w:pPr>
        <w:rPr>
          <w:rFonts w:ascii="Cambria" w:hAnsi="Cambria"/>
          <w:lang w:val="es-PR"/>
        </w:rPr>
      </w:pPr>
      <w:r w:rsidRPr="007A019A">
        <w:rPr>
          <w:rFonts w:ascii="Cambria" w:hAnsi="Cambria"/>
          <w:lang w:val="es-PR"/>
        </w:rPr>
        <w:t>Contenido opcional que se p</w:t>
      </w:r>
      <w:r>
        <w:rPr>
          <w:rFonts w:ascii="Cambria" w:hAnsi="Cambria"/>
          <w:lang w:val="es-PR"/>
        </w:rPr>
        <w:t>uede incluir al fin del documento:</w:t>
      </w:r>
    </w:p>
    <w:p w14:paraId="0150BF6D" w14:textId="77777777" w:rsidR="0086768E" w:rsidRPr="00B97882" w:rsidRDefault="0086768E" w:rsidP="00CA6459">
      <w:pPr>
        <w:rPr>
          <w:rFonts w:ascii="Cambria" w:hAnsi="Cambria"/>
          <w:lang w:val="es-PR"/>
        </w:rPr>
      </w:pPr>
    </w:p>
    <w:p w14:paraId="3E59E9FF" w14:textId="2AE9F94C" w:rsidR="007A019A" w:rsidRPr="007C2F8D" w:rsidRDefault="007A019A" w:rsidP="00917408">
      <w:pPr>
        <w:numPr>
          <w:ilvl w:val="0"/>
          <w:numId w:val="16"/>
        </w:numPr>
        <w:rPr>
          <w:rFonts w:ascii="Cambria" w:hAnsi="Cambria" w:cstheme="minorBidi"/>
          <w:lang w:val="es-PR"/>
        </w:rPr>
      </w:pPr>
      <w:r w:rsidRPr="007C2F8D">
        <w:rPr>
          <w:rFonts w:ascii="Cambria" w:hAnsi="Cambria" w:cstheme="minorBidi"/>
          <w:lang w:val="es-PR"/>
        </w:rPr>
        <w:t xml:space="preserve">Cualquier </w:t>
      </w:r>
      <w:r w:rsidR="007C2F8D" w:rsidRPr="007C2F8D">
        <w:rPr>
          <w:rFonts w:ascii="Cambria" w:hAnsi="Cambria" w:cstheme="minorBidi"/>
          <w:lang w:val="es-PR"/>
        </w:rPr>
        <w:t>otra información promocional, g</w:t>
      </w:r>
      <w:r w:rsidR="007C2F8D">
        <w:rPr>
          <w:rFonts w:ascii="Cambria" w:hAnsi="Cambria" w:cstheme="minorBidi"/>
          <w:lang w:val="es-PR"/>
        </w:rPr>
        <w:t>arantías, información de rendimiento, certificaciones de productos, ejemplos de instalaciones, etc.</w:t>
      </w:r>
    </w:p>
    <w:p w14:paraId="0520B3A6" w14:textId="0F547A56" w:rsidR="007A019A" w:rsidRPr="007A019A" w:rsidRDefault="007A019A" w:rsidP="00851C04">
      <w:pPr>
        <w:numPr>
          <w:ilvl w:val="0"/>
          <w:numId w:val="16"/>
        </w:numPr>
        <w:rPr>
          <w:rFonts w:ascii="Cambria" w:hAnsi="Cambria"/>
          <w:lang w:val="es-PR"/>
        </w:rPr>
      </w:pPr>
      <w:r w:rsidRPr="007A019A">
        <w:rPr>
          <w:rFonts w:ascii="Cambria" w:hAnsi="Cambria"/>
          <w:lang w:val="es-PR"/>
        </w:rPr>
        <w:t>Si se aplica, copia d</w:t>
      </w:r>
      <w:r>
        <w:rPr>
          <w:rFonts w:ascii="Cambria" w:hAnsi="Cambria"/>
          <w:lang w:val="es-PR"/>
        </w:rPr>
        <w:t>e su certificación como un negocio perteneciente a mujeres</w:t>
      </w:r>
    </w:p>
    <w:p w14:paraId="50A7632B" w14:textId="161A1D53" w:rsidR="00D819FA" w:rsidRPr="007C2F8D" w:rsidRDefault="00D819FA" w:rsidP="00D51A77">
      <w:pPr>
        <w:rPr>
          <w:rFonts w:ascii="Cambria" w:hAnsi="Cambria"/>
          <w:lang w:val="es-PR"/>
        </w:rPr>
      </w:pPr>
    </w:p>
    <w:p w14:paraId="02E3A9A3" w14:textId="72EF7355" w:rsidR="007A019A" w:rsidRPr="007C2F8D" w:rsidRDefault="007A019A" w:rsidP="00D51A77">
      <w:pPr>
        <w:rPr>
          <w:rFonts w:ascii="Cambria" w:hAnsi="Cambria"/>
          <w:lang w:val="es-PR"/>
        </w:rPr>
      </w:pPr>
    </w:p>
    <w:p w14:paraId="672868A8" w14:textId="1443F1A4" w:rsidR="007A019A" w:rsidRPr="007C2F8D" w:rsidRDefault="007A019A" w:rsidP="00D51A77">
      <w:pPr>
        <w:rPr>
          <w:rFonts w:ascii="Cambria" w:hAnsi="Cambria"/>
          <w:lang w:val="es-PR"/>
        </w:rPr>
      </w:pPr>
    </w:p>
    <w:p w14:paraId="0D99D6AE" w14:textId="61CD8A3B" w:rsidR="007A019A" w:rsidRPr="007C2F8D" w:rsidRDefault="007A019A" w:rsidP="00D51A77">
      <w:pPr>
        <w:rPr>
          <w:rFonts w:ascii="Cambria" w:hAnsi="Cambria"/>
          <w:lang w:val="es-PR"/>
        </w:rPr>
      </w:pPr>
    </w:p>
    <w:p w14:paraId="253CDC0B" w14:textId="77777777" w:rsidR="007A019A" w:rsidRPr="007C2F8D" w:rsidRDefault="007A019A" w:rsidP="00D51A77">
      <w:pPr>
        <w:rPr>
          <w:rFonts w:ascii="Cambria" w:hAnsi="Cambria"/>
          <w:lang w:val="es-PR"/>
        </w:rPr>
      </w:pPr>
    </w:p>
    <w:sectPr w:rsidR="007A019A" w:rsidRPr="007C2F8D"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4B472" w14:textId="77777777" w:rsidR="000C3EEC" w:rsidRDefault="000C3EEC" w:rsidP="00040028">
      <w:r>
        <w:separator/>
      </w:r>
    </w:p>
  </w:endnote>
  <w:endnote w:type="continuationSeparator" w:id="0">
    <w:p w14:paraId="37CF8491" w14:textId="77777777" w:rsidR="000C3EEC" w:rsidRDefault="000C3EEC"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4FE9F" w14:textId="77777777" w:rsidR="000C3EEC" w:rsidRDefault="000C3EEC" w:rsidP="00040028">
      <w:r>
        <w:separator/>
      </w:r>
    </w:p>
  </w:footnote>
  <w:footnote w:type="continuationSeparator" w:id="0">
    <w:p w14:paraId="4CDEA6DF" w14:textId="77777777" w:rsidR="000C3EEC" w:rsidRDefault="000C3EEC"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0A7EBD5C"/>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C5632"/>
    <w:multiLevelType w:val="hybridMultilevel"/>
    <w:tmpl w:val="F6AA897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15:restartNumberingAfterBreak="0">
    <w:nsid w:val="0F5154BE"/>
    <w:multiLevelType w:val="hybridMultilevel"/>
    <w:tmpl w:val="8722A5CE"/>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3"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392FE8"/>
    <w:multiLevelType w:val="hybridMultilevel"/>
    <w:tmpl w:val="48265F42"/>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C28ED"/>
    <w:multiLevelType w:val="hybridMultilevel"/>
    <w:tmpl w:val="734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33134B"/>
    <w:multiLevelType w:val="hybridMultilevel"/>
    <w:tmpl w:val="C248E964"/>
    <w:lvl w:ilvl="0" w:tplc="FFFFFFFF">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15:restartNumberingAfterBreak="0">
    <w:nsid w:val="454A7322"/>
    <w:multiLevelType w:val="hybridMultilevel"/>
    <w:tmpl w:val="7EC00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7501373">
    <w:abstractNumId w:val="19"/>
  </w:num>
  <w:num w:numId="2" w16cid:durableId="884872270">
    <w:abstractNumId w:val="1"/>
  </w:num>
  <w:num w:numId="3" w16cid:durableId="396437909">
    <w:abstractNumId w:val="6"/>
  </w:num>
  <w:num w:numId="4" w16cid:durableId="2072534528">
    <w:abstractNumId w:val="2"/>
  </w:num>
  <w:num w:numId="5" w16cid:durableId="501510438">
    <w:abstractNumId w:val="11"/>
  </w:num>
  <w:num w:numId="6" w16cid:durableId="529227367">
    <w:abstractNumId w:val="18"/>
  </w:num>
  <w:num w:numId="7" w16cid:durableId="351379">
    <w:abstractNumId w:val="7"/>
  </w:num>
  <w:num w:numId="8" w16cid:durableId="56780064">
    <w:abstractNumId w:val="13"/>
  </w:num>
  <w:num w:numId="9" w16cid:durableId="1781947126">
    <w:abstractNumId w:val="8"/>
  </w:num>
  <w:num w:numId="10" w16cid:durableId="1472209371">
    <w:abstractNumId w:val="12"/>
  </w:num>
  <w:num w:numId="11" w16cid:durableId="568617931">
    <w:abstractNumId w:val="20"/>
  </w:num>
  <w:num w:numId="12" w16cid:durableId="1615404258">
    <w:abstractNumId w:val="0"/>
    <w:lvlOverride w:ilvl="0">
      <w:lvl w:ilvl="0">
        <w:numFmt w:val="bullet"/>
        <w:lvlText w:val=""/>
        <w:legacy w:legacy="1" w:legacySpace="0" w:legacyIndent="0"/>
        <w:lvlJc w:val="left"/>
        <w:rPr>
          <w:rFonts w:ascii="Symbol" w:hAnsi="Symbol" w:hint="default"/>
        </w:rPr>
      </w:lvl>
    </w:lvlOverride>
  </w:num>
  <w:num w:numId="13" w16cid:durableId="2042046167">
    <w:abstractNumId w:val="24"/>
  </w:num>
  <w:num w:numId="14" w16cid:durableId="1501850235">
    <w:abstractNumId w:val="5"/>
  </w:num>
  <w:num w:numId="15" w16cid:durableId="1177690164">
    <w:abstractNumId w:val="9"/>
  </w:num>
  <w:num w:numId="16" w16cid:durableId="207618147">
    <w:abstractNumId w:val="10"/>
  </w:num>
  <w:num w:numId="17" w16cid:durableId="174225518">
    <w:abstractNumId w:val="23"/>
  </w:num>
  <w:num w:numId="18" w16cid:durableId="1734112979">
    <w:abstractNumId w:val="22"/>
  </w:num>
  <w:num w:numId="19" w16cid:durableId="1126629814">
    <w:abstractNumId w:val="21"/>
  </w:num>
  <w:num w:numId="20" w16cid:durableId="1228884706">
    <w:abstractNumId w:val="15"/>
  </w:num>
  <w:num w:numId="21" w16cid:durableId="747966922">
    <w:abstractNumId w:val="17"/>
  </w:num>
  <w:num w:numId="22" w16cid:durableId="1568148568">
    <w:abstractNumId w:val="14"/>
  </w:num>
  <w:num w:numId="23" w16cid:durableId="1829058883">
    <w:abstractNumId w:val="3"/>
  </w:num>
  <w:num w:numId="24" w16cid:durableId="809057345">
    <w:abstractNumId w:val="4"/>
  </w:num>
  <w:num w:numId="25" w16cid:durableId="113406264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y Kunkel">
    <w15:presenceInfo w15:providerId="Windows Live" w15:userId="c7ceca1b07e61c78"/>
  </w15:person>
  <w15:person w15:author="Corey Ramsden">
    <w15:presenceInfo w15:providerId="AD" w15:userId="S::corey@solarunitedneighbors.org::b7c2696d-fd3c-4a21-acce-1303003084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00ED7"/>
    <w:rsid w:val="00006723"/>
    <w:rsid w:val="0001113A"/>
    <w:rsid w:val="00012163"/>
    <w:rsid w:val="00031020"/>
    <w:rsid w:val="00040028"/>
    <w:rsid w:val="000438DE"/>
    <w:rsid w:val="00047AC3"/>
    <w:rsid w:val="00050DF7"/>
    <w:rsid w:val="00086CCA"/>
    <w:rsid w:val="00093FC9"/>
    <w:rsid w:val="000A2A9C"/>
    <w:rsid w:val="000A5458"/>
    <w:rsid w:val="000A65D8"/>
    <w:rsid w:val="000C1162"/>
    <w:rsid w:val="000C3EEC"/>
    <w:rsid w:val="000C6791"/>
    <w:rsid w:val="000D6B5B"/>
    <w:rsid w:val="000E3ADB"/>
    <w:rsid w:val="000E41EF"/>
    <w:rsid w:val="001010F9"/>
    <w:rsid w:val="001037D0"/>
    <w:rsid w:val="00103A38"/>
    <w:rsid w:val="00115986"/>
    <w:rsid w:val="00127890"/>
    <w:rsid w:val="00150A50"/>
    <w:rsid w:val="001531F6"/>
    <w:rsid w:val="001562B2"/>
    <w:rsid w:val="0016105E"/>
    <w:rsid w:val="001663E9"/>
    <w:rsid w:val="00166C96"/>
    <w:rsid w:val="001700AD"/>
    <w:rsid w:val="001724D7"/>
    <w:rsid w:val="00187C48"/>
    <w:rsid w:val="00195603"/>
    <w:rsid w:val="001A33A1"/>
    <w:rsid w:val="001A3DDE"/>
    <w:rsid w:val="001A5655"/>
    <w:rsid w:val="001B4865"/>
    <w:rsid w:val="001C0247"/>
    <w:rsid w:val="001C6FD6"/>
    <w:rsid w:val="001D2B2E"/>
    <w:rsid w:val="001E111C"/>
    <w:rsid w:val="001F37FB"/>
    <w:rsid w:val="001F52C9"/>
    <w:rsid w:val="00214A39"/>
    <w:rsid w:val="00217362"/>
    <w:rsid w:val="00227415"/>
    <w:rsid w:val="00230D1E"/>
    <w:rsid w:val="00250DAA"/>
    <w:rsid w:val="002547FA"/>
    <w:rsid w:val="0025530E"/>
    <w:rsid w:val="002553DB"/>
    <w:rsid w:val="00261E1B"/>
    <w:rsid w:val="00262171"/>
    <w:rsid w:val="00270F33"/>
    <w:rsid w:val="00272E14"/>
    <w:rsid w:val="002731F0"/>
    <w:rsid w:val="00285456"/>
    <w:rsid w:val="0029442A"/>
    <w:rsid w:val="002958D4"/>
    <w:rsid w:val="00295FC3"/>
    <w:rsid w:val="002A61B7"/>
    <w:rsid w:val="002A6F68"/>
    <w:rsid w:val="002B2396"/>
    <w:rsid w:val="002B50EF"/>
    <w:rsid w:val="002C1205"/>
    <w:rsid w:val="002D07FA"/>
    <w:rsid w:val="002D1125"/>
    <w:rsid w:val="002D4381"/>
    <w:rsid w:val="002E230F"/>
    <w:rsid w:val="002E381A"/>
    <w:rsid w:val="002E7B5C"/>
    <w:rsid w:val="00312355"/>
    <w:rsid w:val="00316864"/>
    <w:rsid w:val="003171C2"/>
    <w:rsid w:val="00322D40"/>
    <w:rsid w:val="003251DA"/>
    <w:rsid w:val="0032601D"/>
    <w:rsid w:val="0032683C"/>
    <w:rsid w:val="00343880"/>
    <w:rsid w:val="0035128D"/>
    <w:rsid w:val="003527A4"/>
    <w:rsid w:val="00355416"/>
    <w:rsid w:val="0036050C"/>
    <w:rsid w:val="0036666E"/>
    <w:rsid w:val="00367C70"/>
    <w:rsid w:val="00390AB7"/>
    <w:rsid w:val="003A248A"/>
    <w:rsid w:val="003A349A"/>
    <w:rsid w:val="003A6635"/>
    <w:rsid w:val="003A686E"/>
    <w:rsid w:val="003E795E"/>
    <w:rsid w:val="003F7306"/>
    <w:rsid w:val="004007AE"/>
    <w:rsid w:val="004052E5"/>
    <w:rsid w:val="00414010"/>
    <w:rsid w:val="00424F50"/>
    <w:rsid w:val="00426573"/>
    <w:rsid w:val="004342A5"/>
    <w:rsid w:val="00441222"/>
    <w:rsid w:val="00447409"/>
    <w:rsid w:val="0045090E"/>
    <w:rsid w:val="00453176"/>
    <w:rsid w:val="004536D0"/>
    <w:rsid w:val="00454848"/>
    <w:rsid w:val="00456DA0"/>
    <w:rsid w:val="00464584"/>
    <w:rsid w:val="0046674F"/>
    <w:rsid w:val="00475CE5"/>
    <w:rsid w:val="00476B4D"/>
    <w:rsid w:val="0048250E"/>
    <w:rsid w:val="00487A44"/>
    <w:rsid w:val="004922C3"/>
    <w:rsid w:val="004A578D"/>
    <w:rsid w:val="004A6322"/>
    <w:rsid w:val="004B034A"/>
    <w:rsid w:val="004B0DC5"/>
    <w:rsid w:val="004B359A"/>
    <w:rsid w:val="004B4F7D"/>
    <w:rsid w:val="004C3C27"/>
    <w:rsid w:val="004C682B"/>
    <w:rsid w:val="004E0ADA"/>
    <w:rsid w:val="004E5ED9"/>
    <w:rsid w:val="00503A3A"/>
    <w:rsid w:val="0050440A"/>
    <w:rsid w:val="005137A4"/>
    <w:rsid w:val="00515EA7"/>
    <w:rsid w:val="00521751"/>
    <w:rsid w:val="005267EA"/>
    <w:rsid w:val="00537C54"/>
    <w:rsid w:val="00552D8B"/>
    <w:rsid w:val="00557905"/>
    <w:rsid w:val="005639CA"/>
    <w:rsid w:val="00567762"/>
    <w:rsid w:val="005945FD"/>
    <w:rsid w:val="005A7E17"/>
    <w:rsid w:val="005B1343"/>
    <w:rsid w:val="005B6856"/>
    <w:rsid w:val="005B70FB"/>
    <w:rsid w:val="005C0D9F"/>
    <w:rsid w:val="005C1B59"/>
    <w:rsid w:val="005D3AD9"/>
    <w:rsid w:val="005E1534"/>
    <w:rsid w:val="005E2488"/>
    <w:rsid w:val="005E263B"/>
    <w:rsid w:val="005E546F"/>
    <w:rsid w:val="005F4862"/>
    <w:rsid w:val="005F7052"/>
    <w:rsid w:val="00606E47"/>
    <w:rsid w:val="0061176F"/>
    <w:rsid w:val="006156B8"/>
    <w:rsid w:val="00621231"/>
    <w:rsid w:val="006307D6"/>
    <w:rsid w:val="00644D75"/>
    <w:rsid w:val="006455E7"/>
    <w:rsid w:val="00645B2E"/>
    <w:rsid w:val="00651B57"/>
    <w:rsid w:val="00653452"/>
    <w:rsid w:val="00657E68"/>
    <w:rsid w:val="00663906"/>
    <w:rsid w:val="00663A3A"/>
    <w:rsid w:val="00671732"/>
    <w:rsid w:val="00671EDB"/>
    <w:rsid w:val="00673AD7"/>
    <w:rsid w:val="00694FB8"/>
    <w:rsid w:val="00695F23"/>
    <w:rsid w:val="006960D5"/>
    <w:rsid w:val="006A2170"/>
    <w:rsid w:val="006B0BBA"/>
    <w:rsid w:val="006B3B93"/>
    <w:rsid w:val="006B6D4F"/>
    <w:rsid w:val="006B7181"/>
    <w:rsid w:val="006C410C"/>
    <w:rsid w:val="006C6676"/>
    <w:rsid w:val="006D5427"/>
    <w:rsid w:val="006E2E99"/>
    <w:rsid w:val="006F5B6E"/>
    <w:rsid w:val="006F7266"/>
    <w:rsid w:val="00707EC7"/>
    <w:rsid w:val="00707FCC"/>
    <w:rsid w:val="0071501F"/>
    <w:rsid w:val="00716673"/>
    <w:rsid w:val="00723F03"/>
    <w:rsid w:val="00741116"/>
    <w:rsid w:val="00744DDC"/>
    <w:rsid w:val="0076329F"/>
    <w:rsid w:val="0078102A"/>
    <w:rsid w:val="00781889"/>
    <w:rsid w:val="00792AAF"/>
    <w:rsid w:val="00796EF0"/>
    <w:rsid w:val="007A019A"/>
    <w:rsid w:val="007B3AAC"/>
    <w:rsid w:val="007B3E25"/>
    <w:rsid w:val="007B50B3"/>
    <w:rsid w:val="007B7A34"/>
    <w:rsid w:val="007C2F8D"/>
    <w:rsid w:val="007C4AB8"/>
    <w:rsid w:val="007C7C46"/>
    <w:rsid w:val="007D368A"/>
    <w:rsid w:val="007D4C3D"/>
    <w:rsid w:val="007E0F3E"/>
    <w:rsid w:val="008138DE"/>
    <w:rsid w:val="00816193"/>
    <w:rsid w:val="0081705A"/>
    <w:rsid w:val="0082105E"/>
    <w:rsid w:val="008416F6"/>
    <w:rsid w:val="00841CD0"/>
    <w:rsid w:val="00842E22"/>
    <w:rsid w:val="00851C04"/>
    <w:rsid w:val="00851C1E"/>
    <w:rsid w:val="008568C5"/>
    <w:rsid w:val="00861492"/>
    <w:rsid w:val="00863130"/>
    <w:rsid w:val="00867471"/>
    <w:rsid w:val="0086768E"/>
    <w:rsid w:val="0087656C"/>
    <w:rsid w:val="00893136"/>
    <w:rsid w:val="008A6707"/>
    <w:rsid w:val="008B0F2A"/>
    <w:rsid w:val="008B4889"/>
    <w:rsid w:val="008B654D"/>
    <w:rsid w:val="008B6FEB"/>
    <w:rsid w:val="008C6E40"/>
    <w:rsid w:val="008D5D1E"/>
    <w:rsid w:val="008D6F29"/>
    <w:rsid w:val="008E0B85"/>
    <w:rsid w:val="008E2E80"/>
    <w:rsid w:val="008E3701"/>
    <w:rsid w:val="008E694F"/>
    <w:rsid w:val="008F4779"/>
    <w:rsid w:val="00902609"/>
    <w:rsid w:val="00910964"/>
    <w:rsid w:val="00917408"/>
    <w:rsid w:val="009300F2"/>
    <w:rsid w:val="009326F5"/>
    <w:rsid w:val="0094288E"/>
    <w:rsid w:val="009455F7"/>
    <w:rsid w:val="00946289"/>
    <w:rsid w:val="00946308"/>
    <w:rsid w:val="00961276"/>
    <w:rsid w:val="00965867"/>
    <w:rsid w:val="00965D8E"/>
    <w:rsid w:val="0097090E"/>
    <w:rsid w:val="009769BA"/>
    <w:rsid w:val="00981628"/>
    <w:rsid w:val="009819B3"/>
    <w:rsid w:val="00992F08"/>
    <w:rsid w:val="009935DE"/>
    <w:rsid w:val="009A4B5D"/>
    <w:rsid w:val="009C3687"/>
    <w:rsid w:val="009D19DA"/>
    <w:rsid w:val="009E42DC"/>
    <w:rsid w:val="009E540B"/>
    <w:rsid w:val="009F0DAD"/>
    <w:rsid w:val="009F0EF4"/>
    <w:rsid w:val="009F45FA"/>
    <w:rsid w:val="00A00FC4"/>
    <w:rsid w:val="00A03053"/>
    <w:rsid w:val="00A2597A"/>
    <w:rsid w:val="00A300D0"/>
    <w:rsid w:val="00A34B72"/>
    <w:rsid w:val="00A351F6"/>
    <w:rsid w:val="00A364DF"/>
    <w:rsid w:val="00A472C5"/>
    <w:rsid w:val="00A62ED1"/>
    <w:rsid w:val="00A63A66"/>
    <w:rsid w:val="00A65EC6"/>
    <w:rsid w:val="00A73448"/>
    <w:rsid w:val="00A73621"/>
    <w:rsid w:val="00A76A88"/>
    <w:rsid w:val="00A8091C"/>
    <w:rsid w:val="00A86CD3"/>
    <w:rsid w:val="00A86FDD"/>
    <w:rsid w:val="00A87D5F"/>
    <w:rsid w:val="00A97B8B"/>
    <w:rsid w:val="00AB2081"/>
    <w:rsid w:val="00AD4720"/>
    <w:rsid w:val="00AE0016"/>
    <w:rsid w:val="00AE68A3"/>
    <w:rsid w:val="00AF5AE2"/>
    <w:rsid w:val="00AF673A"/>
    <w:rsid w:val="00AF6D88"/>
    <w:rsid w:val="00B03E33"/>
    <w:rsid w:val="00B042A6"/>
    <w:rsid w:val="00B05CC6"/>
    <w:rsid w:val="00B14B19"/>
    <w:rsid w:val="00B16C8C"/>
    <w:rsid w:val="00B201C3"/>
    <w:rsid w:val="00B22387"/>
    <w:rsid w:val="00B267B0"/>
    <w:rsid w:val="00B27F08"/>
    <w:rsid w:val="00B3640A"/>
    <w:rsid w:val="00B427C4"/>
    <w:rsid w:val="00B5123B"/>
    <w:rsid w:val="00B549F4"/>
    <w:rsid w:val="00B55A85"/>
    <w:rsid w:val="00B616E9"/>
    <w:rsid w:val="00B62A44"/>
    <w:rsid w:val="00B72119"/>
    <w:rsid w:val="00B833F0"/>
    <w:rsid w:val="00B92AD9"/>
    <w:rsid w:val="00B937CA"/>
    <w:rsid w:val="00B93ED3"/>
    <w:rsid w:val="00B97882"/>
    <w:rsid w:val="00BA1D26"/>
    <w:rsid w:val="00BA6125"/>
    <w:rsid w:val="00BA6F45"/>
    <w:rsid w:val="00BA7B67"/>
    <w:rsid w:val="00BB3472"/>
    <w:rsid w:val="00BB55E3"/>
    <w:rsid w:val="00BC0342"/>
    <w:rsid w:val="00BC1341"/>
    <w:rsid w:val="00BD1910"/>
    <w:rsid w:val="00BD3195"/>
    <w:rsid w:val="00BD55F8"/>
    <w:rsid w:val="00BF03C6"/>
    <w:rsid w:val="00BF0EB6"/>
    <w:rsid w:val="00BF7151"/>
    <w:rsid w:val="00C00CE0"/>
    <w:rsid w:val="00C03C4F"/>
    <w:rsid w:val="00C040F0"/>
    <w:rsid w:val="00C071F9"/>
    <w:rsid w:val="00C11CF1"/>
    <w:rsid w:val="00C177E8"/>
    <w:rsid w:val="00C273C5"/>
    <w:rsid w:val="00C31B46"/>
    <w:rsid w:val="00C367B2"/>
    <w:rsid w:val="00C373C4"/>
    <w:rsid w:val="00C417CA"/>
    <w:rsid w:val="00C42036"/>
    <w:rsid w:val="00C54AF7"/>
    <w:rsid w:val="00C711F1"/>
    <w:rsid w:val="00CA4013"/>
    <w:rsid w:val="00CA5B91"/>
    <w:rsid w:val="00CA5B93"/>
    <w:rsid w:val="00CA6459"/>
    <w:rsid w:val="00CB4AF7"/>
    <w:rsid w:val="00CB63DF"/>
    <w:rsid w:val="00CB6976"/>
    <w:rsid w:val="00CC2D9B"/>
    <w:rsid w:val="00CC45FA"/>
    <w:rsid w:val="00CD0F0E"/>
    <w:rsid w:val="00CD3397"/>
    <w:rsid w:val="00CE0988"/>
    <w:rsid w:val="00CE1E10"/>
    <w:rsid w:val="00CE3F37"/>
    <w:rsid w:val="00CE51DC"/>
    <w:rsid w:val="00CE778C"/>
    <w:rsid w:val="00CF1F63"/>
    <w:rsid w:val="00D07056"/>
    <w:rsid w:val="00D11366"/>
    <w:rsid w:val="00D16649"/>
    <w:rsid w:val="00D2543F"/>
    <w:rsid w:val="00D27D0E"/>
    <w:rsid w:val="00D30C85"/>
    <w:rsid w:val="00D36D93"/>
    <w:rsid w:val="00D4380D"/>
    <w:rsid w:val="00D51A77"/>
    <w:rsid w:val="00D51E88"/>
    <w:rsid w:val="00D608A5"/>
    <w:rsid w:val="00D651D1"/>
    <w:rsid w:val="00D65716"/>
    <w:rsid w:val="00D71868"/>
    <w:rsid w:val="00D7572F"/>
    <w:rsid w:val="00D76672"/>
    <w:rsid w:val="00D77E20"/>
    <w:rsid w:val="00D819FA"/>
    <w:rsid w:val="00D97567"/>
    <w:rsid w:val="00DA25EE"/>
    <w:rsid w:val="00DA5954"/>
    <w:rsid w:val="00DB0E84"/>
    <w:rsid w:val="00DB74B8"/>
    <w:rsid w:val="00DD7A72"/>
    <w:rsid w:val="00DE2D57"/>
    <w:rsid w:val="00DF1803"/>
    <w:rsid w:val="00DF55D7"/>
    <w:rsid w:val="00E00583"/>
    <w:rsid w:val="00E228FD"/>
    <w:rsid w:val="00E24681"/>
    <w:rsid w:val="00E30F0F"/>
    <w:rsid w:val="00E35F96"/>
    <w:rsid w:val="00E414B8"/>
    <w:rsid w:val="00E4282F"/>
    <w:rsid w:val="00E60022"/>
    <w:rsid w:val="00E66C6B"/>
    <w:rsid w:val="00E70D56"/>
    <w:rsid w:val="00E77889"/>
    <w:rsid w:val="00E85545"/>
    <w:rsid w:val="00E85946"/>
    <w:rsid w:val="00EA5DB1"/>
    <w:rsid w:val="00EA6BE5"/>
    <w:rsid w:val="00EA75D6"/>
    <w:rsid w:val="00EB0E69"/>
    <w:rsid w:val="00EB7E9A"/>
    <w:rsid w:val="00EC58CA"/>
    <w:rsid w:val="00ED0FF0"/>
    <w:rsid w:val="00EE2539"/>
    <w:rsid w:val="00EE6834"/>
    <w:rsid w:val="00EF0158"/>
    <w:rsid w:val="00EF4402"/>
    <w:rsid w:val="00EF6842"/>
    <w:rsid w:val="00EF7B50"/>
    <w:rsid w:val="00F0251B"/>
    <w:rsid w:val="00F0274D"/>
    <w:rsid w:val="00F04DC6"/>
    <w:rsid w:val="00F1774A"/>
    <w:rsid w:val="00F258F1"/>
    <w:rsid w:val="00F36B1F"/>
    <w:rsid w:val="00F40DE2"/>
    <w:rsid w:val="00F4501C"/>
    <w:rsid w:val="00F76E30"/>
    <w:rsid w:val="00FA181C"/>
    <w:rsid w:val="00FA6732"/>
    <w:rsid w:val="00FA783A"/>
    <w:rsid w:val="00FD1C97"/>
    <w:rsid w:val="00FE2629"/>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unhideWhenUsed/>
    <w:rsid w:val="00DB74B8"/>
  </w:style>
  <w:style w:type="character" w:customStyle="1" w:styleId="CommentTextChar">
    <w:name w:val="Comment Text Char"/>
    <w:basedOn w:val="DefaultParagraphFont"/>
    <w:link w:val="CommentText"/>
    <w:uiPriority w:val="99"/>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9BCD6-9CB8-4DC9-A29E-FFA098482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2943</Words>
  <Characters>16781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Corey Ramsden</cp:lastModifiedBy>
  <cp:revision>4</cp:revision>
  <dcterms:created xsi:type="dcterms:W3CDTF">2022-08-26T17:25:00Z</dcterms:created>
  <dcterms:modified xsi:type="dcterms:W3CDTF">2022-09-08T19:03:00Z</dcterms:modified>
</cp:coreProperties>
</file>